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B71A42" w:rsidP="001B513B">
      <w:pPr>
        <w:pStyle w:val="Title"/>
        <w:jc w:val="center"/>
        <w:rPr>
          <w:rFonts w:ascii="Arial Narrow" w:hAnsi="Arial Narrow"/>
          <w:b/>
          <w:sz w:val="32"/>
          <w:szCs w:val="28"/>
        </w:rPr>
      </w:pPr>
      <w:r>
        <w:rPr>
          <w:rFonts w:ascii="Arial Narrow" w:hAnsi="Arial Narrow"/>
          <w:b/>
          <w:sz w:val="32"/>
          <w:szCs w:val="28"/>
        </w:rPr>
        <w:t xml:space="preserve">Δευτέρα </w:t>
      </w:r>
      <w:r w:rsidRPr="00B71A42">
        <w:rPr>
          <w:rFonts w:ascii="Arial Narrow" w:hAnsi="Arial Narrow"/>
          <w:b/>
          <w:sz w:val="32"/>
          <w:szCs w:val="28"/>
        </w:rPr>
        <w:t>4</w:t>
      </w:r>
      <w:r>
        <w:rPr>
          <w:rFonts w:ascii="Arial Narrow" w:hAnsi="Arial Narrow"/>
          <w:b/>
          <w:sz w:val="32"/>
          <w:szCs w:val="28"/>
        </w:rPr>
        <w:t xml:space="preserve"> Μαΐου</w:t>
      </w:r>
      <w:r w:rsidR="00F8629B">
        <w:rPr>
          <w:rFonts w:ascii="Arial Narrow" w:hAnsi="Arial Narrow"/>
          <w:b/>
          <w:sz w:val="32"/>
          <w:szCs w:val="28"/>
        </w:rPr>
        <w:t xml:space="preserve"> 2020</w:t>
      </w:r>
    </w:p>
    <w:p w:rsidR="00D600B6" w:rsidRPr="00D600B6" w:rsidRDefault="00D600B6" w:rsidP="00D600B6"/>
    <w:p w:rsidR="008428ED" w:rsidRPr="00147639" w:rsidRDefault="00B71A42" w:rsidP="0074323F">
      <w:pPr>
        <w:pStyle w:val="Title"/>
        <w:jc w:val="center"/>
        <w:rPr>
          <w:rFonts w:ascii="Arial Narrow" w:hAnsi="Arial Narrow"/>
          <w:b/>
          <w:sz w:val="32"/>
          <w:szCs w:val="28"/>
        </w:rPr>
      </w:pPr>
      <w:r>
        <w:rPr>
          <w:rFonts w:ascii="Arial Narrow" w:hAnsi="Arial Narrow"/>
          <w:b/>
          <w:sz w:val="32"/>
          <w:szCs w:val="28"/>
        </w:rPr>
        <w:t>Μηνιαία</w:t>
      </w:r>
      <w:r w:rsidR="008428ED" w:rsidRPr="00147639">
        <w:rPr>
          <w:rFonts w:ascii="Arial Narrow" w:hAnsi="Arial Narrow"/>
          <w:b/>
          <w:sz w:val="32"/>
          <w:szCs w:val="28"/>
        </w:rPr>
        <w:t xml:space="preserve"> ανασκόπηση - </w:t>
      </w:r>
      <w:r>
        <w:rPr>
          <w:rFonts w:ascii="Arial Narrow" w:hAnsi="Arial Narrow"/>
          <w:b/>
          <w:sz w:val="32"/>
          <w:szCs w:val="28"/>
          <w:lang w:val="en-US"/>
        </w:rPr>
        <w:t>Monthly</w:t>
      </w:r>
      <w:r w:rsidR="008428ED"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Title"/>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370E2A" w:rsidRDefault="000A40B8" w:rsidP="0074323F">
      <w:pPr>
        <w:rPr>
          <w:rFonts w:ascii="Arial Narrow" w:hAnsi="Arial Narrow"/>
          <w:sz w:val="24"/>
          <w:szCs w:val="24"/>
        </w:rPr>
      </w:pPr>
    </w:p>
    <w:p w:rsidR="00063F09" w:rsidRPr="00370E2A" w:rsidRDefault="00725AF7" w:rsidP="00EE033F">
      <w:pPr>
        <w:jc w:val="center"/>
        <w:rPr>
          <w:rStyle w:val="Hyperlink"/>
          <w:rFonts w:ascii="Arial Narrow" w:hAnsi="Arial Narrow"/>
          <w:b/>
          <w:color w:val="auto"/>
          <w:sz w:val="24"/>
          <w:szCs w:val="24"/>
          <w:u w:val="none"/>
        </w:rPr>
      </w:pPr>
      <w:hyperlink r:id="rId6" w:tooltip="δελτίο τύπου" w:history="1">
        <w:r w:rsidR="00063F09" w:rsidRPr="00370E2A">
          <w:rPr>
            <w:rStyle w:val="Hyperlink"/>
            <w:rFonts w:ascii="Arial Narrow" w:hAnsi="Arial Narrow"/>
            <w:b/>
            <w:sz w:val="24"/>
            <w:szCs w:val="24"/>
          </w:rPr>
          <w:t>Κάθε Σάββατο στις 3.30 το μεσημέρι «Τα Νέα της Ε.Σ.Α.μεΑ.» στο κανάλι της Βουλής!</w:t>
        </w:r>
      </w:hyperlink>
    </w:p>
    <w:p w:rsidR="00BC74B3" w:rsidRPr="00B71A42" w:rsidRDefault="00063F09" w:rsidP="00593152">
      <w:pPr>
        <w:jc w:val="center"/>
        <w:rPr>
          <w:rFonts w:ascii="Arial Narrow" w:hAnsi="Arial Narrow"/>
          <w:sz w:val="26"/>
          <w:szCs w:val="26"/>
          <w:rPrChange w:id="0" w:author="tania" w:date="2020-05-04T11:45:00Z">
            <w:rPr>
              <w:rFonts w:ascii="Arial Narrow" w:hAnsi="Arial Narrow"/>
              <w:b/>
              <w:sz w:val="26"/>
              <w:szCs w:val="26"/>
            </w:rPr>
          </w:rPrChange>
        </w:rPr>
      </w:pPr>
      <w:r w:rsidRPr="00370E2A">
        <w:rPr>
          <w:rStyle w:val="Hyperlink"/>
          <w:rFonts w:ascii="Arial Narrow" w:hAnsi="Arial Narrow"/>
          <w:b/>
          <w:color w:val="auto"/>
          <w:sz w:val="24"/>
          <w:szCs w:val="24"/>
          <w:u w:val="none"/>
        </w:rPr>
        <w:t>Από το Σάββατο 25 Ιανουαρίου, και κάθε Σάββατο στις 3.30 το μεσημέρι, η εκ</w:t>
      </w:r>
      <w:r w:rsidR="005D4DB1" w:rsidRPr="00370E2A">
        <w:rPr>
          <w:rStyle w:val="Hyperlink"/>
          <w:rFonts w:ascii="Arial Narrow" w:hAnsi="Arial Narrow"/>
          <w:b/>
          <w:color w:val="auto"/>
          <w:sz w:val="24"/>
          <w:szCs w:val="24"/>
          <w:u w:val="none"/>
        </w:rPr>
        <w:t xml:space="preserve">πομπή «Τα Νέα της Ε.Σ.Α.μεΑ» </w:t>
      </w:r>
      <w:r w:rsidRPr="00370E2A">
        <w:rPr>
          <w:rStyle w:val="Hyperlink"/>
          <w:rFonts w:ascii="Arial Narrow" w:hAnsi="Arial Narrow"/>
          <w:b/>
          <w:color w:val="auto"/>
          <w:sz w:val="24"/>
          <w:szCs w:val="24"/>
          <w:u w:val="none"/>
        </w:rPr>
        <w:t xml:space="preserve">προβάλλεται από τον Τηλεοπτικό Σταθμό της Βουλής. </w:t>
      </w:r>
      <w:r w:rsidR="00DB20C5" w:rsidRPr="00370E2A">
        <w:rPr>
          <w:rStyle w:val="Hyperlink"/>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Pr="00370E2A">
        <w:rPr>
          <w:rStyle w:val="Hyperlink"/>
          <w:rFonts w:ascii="Arial Narrow" w:hAnsi="Arial Narrow"/>
          <w:b/>
          <w:color w:val="auto"/>
          <w:sz w:val="24"/>
          <w:szCs w:val="24"/>
          <w:u w:val="none"/>
        </w:rPr>
        <w:t xml:space="preserve">ώστε </w:t>
      </w:r>
      <w:r w:rsidR="002A5662" w:rsidRPr="00370E2A">
        <w:rPr>
          <w:rStyle w:val="Hyperlink"/>
          <w:rFonts w:ascii="Arial Narrow" w:hAnsi="Arial Narrow"/>
          <w:b/>
          <w:color w:val="auto"/>
          <w:sz w:val="24"/>
          <w:szCs w:val="24"/>
          <w:u w:val="none"/>
        </w:rPr>
        <w:t xml:space="preserve">το αναπηρικό κίνημα </w:t>
      </w:r>
      <w:r w:rsidRPr="00370E2A">
        <w:rPr>
          <w:rStyle w:val="Hyperlink"/>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70E2A">
        <w:rPr>
          <w:rStyle w:val="Hyperlink"/>
          <w:rFonts w:ascii="Arial Narrow" w:hAnsi="Arial Narrow"/>
          <w:b/>
          <w:color w:val="auto"/>
          <w:sz w:val="24"/>
          <w:szCs w:val="24"/>
          <w:u w:val="none"/>
        </w:rPr>
        <w:t xml:space="preserve"> </w:t>
      </w:r>
      <w:r w:rsidR="00DB20C5" w:rsidRPr="00B71A42">
        <w:rPr>
          <w:rStyle w:val="Hyperlink"/>
          <w:rFonts w:ascii="Arial Narrow" w:hAnsi="Arial Narrow"/>
          <w:b/>
          <w:color w:val="auto"/>
          <w:sz w:val="24"/>
          <w:szCs w:val="24"/>
          <w:u w:val="none"/>
        </w:rPr>
        <w:t>ενδιαφέρονται για την αναπηρία!</w:t>
      </w:r>
    </w:p>
    <w:p w:rsidR="00B71A42" w:rsidRDefault="00B71A42" w:rsidP="00C63EF0">
      <w:pPr>
        <w:jc w:val="both"/>
        <w:rPr>
          <w:ins w:id="1" w:author="tania" w:date="2020-05-04T11:50:00Z"/>
          <w:rFonts w:ascii="Arial Narrow" w:hAnsi="Arial Narrow"/>
          <w:sz w:val="24"/>
          <w:szCs w:val="26"/>
        </w:rPr>
      </w:pPr>
      <w:r w:rsidRPr="00B71A42">
        <w:rPr>
          <w:rFonts w:ascii="Arial Narrow" w:hAnsi="Arial Narrow"/>
          <w:sz w:val="24"/>
          <w:szCs w:val="26"/>
          <w:rPrChange w:id="2" w:author="tania" w:date="2020-05-04T11:45:00Z">
            <w:rPr>
              <w:rFonts w:ascii="Arial Narrow" w:hAnsi="Arial Narrow"/>
              <w:b/>
              <w:sz w:val="24"/>
              <w:szCs w:val="26"/>
            </w:rPr>
          </w:rPrChange>
        </w:rPr>
        <w:t xml:space="preserve">Παρά τα μέτρα της καραντίνας, η ΕΣΑμεΑ μαζί με τις Οργανώσεις Μέλη της και τους Συλλόγους και τα Σωματεία της σε όλη τη χώρα, παρέμειναν στην πρώτη γραμμή για την προστασία των ατόμων με αναπηρία, χρόνιες παθήσεις και των οικογενειών τους. Με το σταδιακό «άνοιγμα» της χώρας, της κοινωνίας και της αγοράς, είναι </w:t>
      </w:r>
      <w:ins w:id="3" w:author="tania" w:date="2020-05-04T11:50:00Z">
        <w:r>
          <w:rPr>
            <w:rFonts w:ascii="Arial Narrow" w:hAnsi="Arial Narrow"/>
            <w:sz w:val="24"/>
            <w:szCs w:val="26"/>
          </w:rPr>
          <w:t xml:space="preserve">τώρα </w:t>
        </w:r>
      </w:ins>
      <w:r w:rsidRPr="00B71A42">
        <w:rPr>
          <w:rFonts w:ascii="Arial Narrow" w:hAnsi="Arial Narrow"/>
          <w:sz w:val="24"/>
          <w:szCs w:val="26"/>
          <w:rPrChange w:id="4" w:author="tania" w:date="2020-05-04T11:45:00Z">
            <w:rPr>
              <w:rFonts w:ascii="Arial Narrow" w:hAnsi="Arial Narrow"/>
              <w:b/>
              <w:sz w:val="24"/>
              <w:szCs w:val="26"/>
            </w:rPr>
          </w:rPrChange>
        </w:rPr>
        <w:t>περισ</w:t>
      </w:r>
      <w:bookmarkStart w:id="5" w:name="_GoBack"/>
      <w:bookmarkEnd w:id="5"/>
      <w:r w:rsidRPr="00B71A42">
        <w:rPr>
          <w:rFonts w:ascii="Arial Narrow" w:hAnsi="Arial Narrow"/>
          <w:sz w:val="24"/>
          <w:szCs w:val="26"/>
          <w:rPrChange w:id="6" w:author="tania" w:date="2020-05-04T11:45:00Z">
            <w:rPr>
              <w:rFonts w:ascii="Arial Narrow" w:hAnsi="Arial Narrow"/>
              <w:b/>
              <w:sz w:val="24"/>
              <w:szCs w:val="26"/>
            </w:rPr>
          </w:rPrChange>
        </w:rPr>
        <w:t>σότερο απαραίτητο από ποτέ να κρατήσουμε και να αυξήσουμε την καλή συνεργα</w:t>
      </w:r>
      <w:del w:id="7" w:author="tania" w:date="2020-05-04T11:44:00Z">
        <w:r w:rsidRPr="00B71A42" w:rsidDel="00B71A42">
          <w:rPr>
            <w:rFonts w:ascii="Arial Narrow" w:hAnsi="Arial Narrow"/>
            <w:sz w:val="24"/>
            <w:szCs w:val="26"/>
            <w:rPrChange w:id="8" w:author="tania" w:date="2020-05-04T11:45:00Z">
              <w:rPr>
                <w:rFonts w:ascii="Arial Narrow" w:hAnsi="Arial Narrow"/>
                <w:b/>
                <w:sz w:val="24"/>
                <w:szCs w:val="26"/>
              </w:rPr>
            </w:rPrChange>
          </w:rPr>
          <w:delText>σ</w:delText>
        </w:r>
      </w:del>
      <w:ins w:id="9" w:author="tania" w:date="2020-05-04T11:45:00Z">
        <w:r w:rsidRPr="00B71A42">
          <w:rPr>
            <w:rFonts w:ascii="Arial Narrow" w:hAnsi="Arial Narrow"/>
            <w:sz w:val="24"/>
            <w:szCs w:val="26"/>
            <w:rPrChange w:id="10" w:author="tania" w:date="2020-05-04T11:45:00Z">
              <w:rPr>
                <w:rFonts w:ascii="Arial Narrow" w:hAnsi="Arial Narrow"/>
                <w:b/>
                <w:sz w:val="24"/>
                <w:szCs w:val="26"/>
              </w:rPr>
            </w:rPrChange>
          </w:rPr>
          <w:t xml:space="preserve">σία. Επικοινωνήστε με την ΕΣΑμεΑ και τις Οργανώσεις της </w:t>
        </w:r>
        <w:r>
          <w:rPr>
            <w:rFonts w:ascii="Arial Narrow" w:hAnsi="Arial Narrow"/>
            <w:sz w:val="24"/>
            <w:szCs w:val="26"/>
            <w:rPrChange w:id="11" w:author="tania" w:date="2020-05-04T11:45:00Z">
              <w:rPr>
                <w:rFonts w:ascii="Arial Narrow" w:hAnsi="Arial Narrow"/>
                <w:sz w:val="24"/>
                <w:szCs w:val="26"/>
              </w:rPr>
            </w:rPrChange>
          </w:rPr>
          <w:t>για κ</w:t>
        </w:r>
      </w:ins>
      <w:ins w:id="12" w:author="tania" w:date="2020-05-04T11:50:00Z">
        <w:r>
          <w:rPr>
            <w:rFonts w:ascii="Arial Narrow" w:hAnsi="Arial Narrow"/>
            <w:sz w:val="24"/>
            <w:szCs w:val="26"/>
          </w:rPr>
          <w:t>άθε τι που σας απασχολεί:</w:t>
        </w:r>
      </w:ins>
    </w:p>
    <w:p w:rsidR="00C63EF0" w:rsidRPr="00725AF7" w:rsidRDefault="00B71A42" w:rsidP="00C63EF0">
      <w:pPr>
        <w:jc w:val="both"/>
        <w:rPr>
          <w:ins w:id="13" w:author="tania" w:date="2020-05-04T11:45:00Z"/>
          <w:rFonts w:ascii="Arial Narrow" w:hAnsi="Arial Narrow"/>
          <w:b/>
          <w:sz w:val="24"/>
          <w:szCs w:val="26"/>
          <w:rPrChange w:id="14" w:author="tania" w:date="2020-05-04T11:50:00Z">
            <w:rPr>
              <w:ins w:id="15" w:author="tania" w:date="2020-05-04T11:45:00Z"/>
              <w:rFonts w:ascii="Arial Narrow" w:hAnsi="Arial Narrow"/>
              <w:b/>
              <w:sz w:val="24"/>
              <w:szCs w:val="26"/>
            </w:rPr>
          </w:rPrChange>
        </w:rPr>
      </w:pPr>
      <w:ins w:id="16" w:author="tania" w:date="2020-05-04T11:50:00Z">
        <w:r w:rsidRPr="00725AF7">
          <w:rPr>
            <w:rFonts w:ascii="Arial Narrow" w:hAnsi="Arial Narrow"/>
            <w:b/>
            <w:sz w:val="24"/>
            <w:szCs w:val="26"/>
            <w:rPrChange w:id="17" w:author="tania" w:date="2020-05-04T11:50:00Z">
              <w:rPr>
                <w:rFonts w:ascii="Arial Narrow" w:hAnsi="Arial Narrow"/>
                <w:sz w:val="24"/>
                <w:szCs w:val="26"/>
              </w:rPr>
            </w:rPrChange>
          </w:rPr>
          <w:t>ΜΕΝΟΥΜΕ ΑΣΦΑΛΕΙΣ_ΜΕΝΟΥΜΕ_ΣΕ_ΕΠΑΦΗ</w:t>
        </w:r>
      </w:ins>
    </w:p>
    <w:p w:rsidR="00B71A42" w:rsidRPr="00B71A42" w:rsidRDefault="00B71A42" w:rsidP="00B71A42">
      <w:pPr>
        <w:jc w:val="center"/>
        <w:rPr>
          <w:ins w:id="18" w:author="tania" w:date="2020-05-04T11:45:00Z"/>
          <w:rFonts w:ascii="Arial Narrow" w:hAnsi="Arial Narrow"/>
          <w:b/>
          <w:color w:val="FF0000"/>
          <w:sz w:val="24"/>
          <w:szCs w:val="26"/>
          <w:rPrChange w:id="19" w:author="tania" w:date="2020-05-04T11:49:00Z">
            <w:rPr>
              <w:ins w:id="20" w:author="tania" w:date="2020-05-04T11:45:00Z"/>
              <w:rFonts w:ascii="Arial Narrow" w:hAnsi="Arial Narrow"/>
              <w:b/>
              <w:sz w:val="24"/>
              <w:szCs w:val="26"/>
            </w:rPr>
          </w:rPrChange>
        </w:rPr>
        <w:pPrChange w:id="21" w:author="tania" w:date="2020-05-04T11:49:00Z">
          <w:pPr>
            <w:jc w:val="both"/>
          </w:pPr>
        </w:pPrChange>
      </w:pPr>
      <w:ins w:id="22" w:author="tania" w:date="2020-05-04T11:45:00Z">
        <w:r w:rsidRPr="00B71A42">
          <w:rPr>
            <w:rFonts w:ascii="Arial Narrow" w:hAnsi="Arial Narrow"/>
            <w:b/>
            <w:color w:val="FF0000"/>
            <w:sz w:val="24"/>
            <w:szCs w:val="26"/>
            <w:rPrChange w:id="23" w:author="tania" w:date="2020-05-04T11:49:00Z">
              <w:rPr>
                <w:rFonts w:ascii="Arial Narrow" w:hAnsi="Arial Narrow"/>
                <w:b/>
                <w:sz w:val="24"/>
                <w:szCs w:val="26"/>
              </w:rPr>
            </w:rPrChange>
          </w:rPr>
          <w:t>Ανασκόπηση Απριλίου 2020</w:t>
        </w:r>
      </w:ins>
    </w:p>
    <w:p w:rsidR="00B71A42" w:rsidRPr="00B71A42" w:rsidDel="00B71A42" w:rsidRDefault="00B71A42" w:rsidP="00B71A42">
      <w:pPr>
        <w:jc w:val="both"/>
        <w:rPr>
          <w:del w:id="24" w:author="tania" w:date="2020-05-04T11:47:00Z"/>
          <w:rFonts w:ascii="Arial Narrow" w:hAnsi="Arial Narrow"/>
          <w:b/>
          <w:color w:val="538135" w:themeColor="accent6" w:themeShade="BF"/>
          <w:sz w:val="24"/>
          <w:szCs w:val="26"/>
          <w:rPrChange w:id="25" w:author="tania" w:date="2020-05-04T11:49:00Z">
            <w:rPr>
              <w:del w:id="26" w:author="tania" w:date="2020-05-04T11:47:00Z"/>
              <w:rFonts w:ascii="Arial Narrow" w:hAnsi="Arial Narrow"/>
              <w:b/>
              <w:sz w:val="24"/>
              <w:szCs w:val="26"/>
            </w:rPr>
          </w:rPrChange>
        </w:rPr>
      </w:pPr>
    </w:p>
    <w:p w:rsidR="00B71A42" w:rsidRPr="00B71A42" w:rsidRDefault="00B71A42" w:rsidP="00C63EF0">
      <w:pPr>
        <w:jc w:val="both"/>
        <w:rPr>
          <w:ins w:id="27" w:author="tania" w:date="2020-05-04T11:48:00Z"/>
          <w:rFonts w:ascii="Arial Narrow" w:hAnsi="Arial Narrow"/>
          <w:b/>
          <w:color w:val="538135" w:themeColor="accent6" w:themeShade="BF"/>
          <w:sz w:val="24"/>
          <w:szCs w:val="26"/>
          <w:rPrChange w:id="28" w:author="tania" w:date="2020-05-04T11:49:00Z">
            <w:rPr>
              <w:ins w:id="29" w:author="tania" w:date="2020-05-04T11:48:00Z"/>
              <w:rFonts w:ascii="Arial Narrow" w:hAnsi="Arial Narrow"/>
              <w:b/>
              <w:sz w:val="24"/>
              <w:szCs w:val="26"/>
            </w:rPr>
          </w:rPrChange>
        </w:rPr>
      </w:pPr>
      <w:ins w:id="30" w:author="tania" w:date="2020-05-04T11:48:00Z">
        <w:r w:rsidRPr="00B71A42">
          <w:rPr>
            <w:rFonts w:ascii="Arial Narrow" w:hAnsi="Arial Narrow"/>
            <w:b/>
            <w:color w:val="538135" w:themeColor="accent6" w:themeShade="BF"/>
            <w:sz w:val="24"/>
            <w:szCs w:val="26"/>
            <w:rPrChange w:id="31" w:author="tania" w:date="2020-05-04T11:49:00Z">
              <w:rPr>
                <w:rFonts w:ascii="Arial Narrow" w:hAnsi="Arial Narrow"/>
                <w:b/>
                <w:sz w:val="24"/>
                <w:szCs w:val="26"/>
              </w:rPr>
            </w:rPrChange>
          </w:rPr>
          <w:t>Δελτία Τύπου</w:t>
        </w:r>
      </w:ins>
    </w:p>
    <w:p w:rsidR="00B71A42" w:rsidRPr="00B71A42" w:rsidRDefault="00B71A42" w:rsidP="00B71A42">
      <w:pPr>
        <w:jc w:val="both"/>
        <w:rPr>
          <w:ins w:id="32" w:author="tania" w:date="2020-05-04T11:46:00Z"/>
          <w:rFonts w:ascii="Arial Narrow" w:hAnsi="Arial Narrow"/>
          <w:b/>
          <w:sz w:val="24"/>
          <w:szCs w:val="26"/>
        </w:rPr>
      </w:pPr>
      <w:ins w:id="33" w:author="tania" w:date="2020-05-04T11:46:00Z">
        <w:r w:rsidRPr="00B71A42">
          <w:rPr>
            <w:rFonts w:ascii="Arial Narrow" w:hAnsi="Arial Narrow"/>
            <w:b/>
            <w:sz w:val="24"/>
            <w:szCs w:val="26"/>
          </w:rPr>
          <w:t>30/04/2020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"https://www.esamea.gr/pressoffice/press-releases/4761-me-thlipsei-apoxairetoyme-ton-gianni-manesi-tis-zakynthoy" </w:instrText>
        </w:r>
        <w:r w:rsidRPr="00B71A42">
          <w:rPr>
            <w:rFonts w:ascii="Arial Narrow" w:hAnsi="Arial Narrow"/>
            <w:b/>
            <w:sz w:val="24"/>
            <w:szCs w:val="26"/>
          </w:rPr>
          <w:fldChar w:fldCharType="separate"/>
        </w:r>
        <w:r w:rsidRPr="00B71A42">
          <w:rPr>
            <w:rStyle w:val="Hyperlink"/>
            <w:rFonts w:ascii="Arial Narrow" w:hAnsi="Arial Narrow"/>
            <w:b/>
            <w:sz w:val="24"/>
            <w:szCs w:val="26"/>
          </w:rPr>
          <w:t>Με θλίψη αποχαιρετούμε τον Γιάννη Μάνεση της Ζακύνθου</w:t>
        </w:r>
        <w:r w:rsidRPr="00B71A42">
          <w:rPr>
            <w:rFonts w:ascii="Arial Narrow" w:hAnsi="Arial Narrow"/>
            <w:b/>
            <w:sz w:val="24"/>
            <w:szCs w:val="26"/>
          </w:rPr>
          <w:fldChar w:fldCharType="end"/>
        </w:r>
      </w:ins>
    </w:p>
    <w:p w:rsidR="00B71A42" w:rsidRPr="00B71A42" w:rsidRDefault="00B71A42" w:rsidP="00B71A42">
      <w:pPr>
        <w:jc w:val="both"/>
        <w:rPr>
          <w:ins w:id="34" w:author="tania" w:date="2020-05-04T11:46:00Z"/>
          <w:rFonts w:ascii="Arial Narrow" w:hAnsi="Arial Narrow"/>
          <w:b/>
          <w:sz w:val="24"/>
          <w:szCs w:val="26"/>
        </w:rPr>
      </w:pPr>
      <w:ins w:id="35" w:author="tania" w:date="2020-05-04T11:46:00Z">
        <w:r w:rsidRPr="00B71A42">
          <w:rPr>
            <w:rFonts w:ascii="Arial Narrow" w:hAnsi="Arial Narrow"/>
            <w:b/>
            <w:sz w:val="24"/>
            <w:szCs w:val="26"/>
          </w:rPr>
          <w:t>30/04/2020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"https://www.esamea.gr/pressoffice/press-releases/4768-diadiktyaki-synedriasi-me-evrovouleftes-kai-tin-epitropo-gia-tin-isotita-gia-ton-antiktypo-tis-pandimias-sta-amea" </w:instrText>
        </w:r>
        <w:r w:rsidRPr="00B71A42">
          <w:rPr>
            <w:rFonts w:ascii="Arial Narrow" w:hAnsi="Arial Narrow"/>
            <w:b/>
            <w:sz w:val="24"/>
            <w:szCs w:val="26"/>
          </w:rPr>
          <w:fldChar w:fldCharType="separate"/>
        </w:r>
        <w:r w:rsidRPr="00B71A42">
          <w:rPr>
            <w:rStyle w:val="Hyperlink"/>
            <w:rFonts w:ascii="Arial Narrow" w:hAnsi="Arial Narrow"/>
            <w:b/>
            <w:sz w:val="24"/>
            <w:szCs w:val="26"/>
          </w:rPr>
          <w:t>Διαδικτυακή συνεδρίαση με ευρωβουλευτές και την Επίτροπο για την Ισότητα για τον αντίκτυπο της πανδημίας στα ΑμεΑ</w:t>
        </w:r>
        <w:r w:rsidRPr="00B71A42">
          <w:rPr>
            <w:rFonts w:ascii="Arial Narrow" w:hAnsi="Arial Narrow"/>
            <w:b/>
            <w:sz w:val="24"/>
            <w:szCs w:val="26"/>
          </w:rPr>
          <w:fldChar w:fldCharType="end"/>
        </w:r>
      </w:ins>
    </w:p>
    <w:p w:rsidR="00B71A42" w:rsidRPr="00B71A42" w:rsidRDefault="00B71A42" w:rsidP="00B71A42">
      <w:pPr>
        <w:jc w:val="both"/>
        <w:rPr>
          <w:ins w:id="36" w:author="tania" w:date="2020-05-04T11:46:00Z"/>
          <w:rFonts w:ascii="Arial Narrow" w:hAnsi="Arial Narrow"/>
          <w:b/>
          <w:sz w:val="24"/>
          <w:szCs w:val="26"/>
        </w:rPr>
      </w:pPr>
      <w:ins w:id="37" w:author="tania" w:date="2020-05-04T11:46:00Z">
        <w:r w:rsidRPr="00B71A42">
          <w:rPr>
            <w:rFonts w:ascii="Arial Narrow" w:hAnsi="Arial Narrow"/>
            <w:b/>
            <w:sz w:val="24"/>
            <w:szCs w:val="26"/>
          </w:rPr>
          <w:t>30/04/2020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"https://www.esamea.gr/pressoffice/press-releases/4766-i-esamea-ston-ypoyrgo-metaforon-gia-ti-dorean-dieleysi-ton-amea-apo-ta-diodia" </w:instrText>
        </w:r>
        <w:r w:rsidRPr="00B71A42">
          <w:rPr>
            <w:rFonts w:ascii="Arial Narrow" w:hAnsi="Arial Narrow"/>
            <w:b/>
            <w:sz w:val="24"/>
            <w:szCs w:val="26"/>
          </w:rPr>
          <w:fldChar w:fldCharType="separate"/>
        </w:r>
        <w:r w:rsidRPr="00B71A42">
          <w:rPr>
            <w:rStyle w:val="Hyperlink"/>
            <w:rFonts w:ascii="Arial Narrow" w:hAnsi="Arial Narrow"/>
            <w:b/>
            <w:sz w:val="24"/>
            <w:szCs w:val="26"/>
          </w:rPr>
          <w:t>Η ΕΣΑμεΑ στον υπουργό Μεταφορών για τη δωρεάν διέλευση των ΑμεΑ από τα διόδια</w:t>
        </w:r>
        <w:r w:rsidRPr="00B71A42">
          <w:rPr>
            <w:rFonts w:ascii="Arial Narrow" w:hAnsi="Arial Narrow"/>
            <w:b/>
            <w:sz w:val="24"/>
            <w:szCs w:val="26"/>
          </w:rPr>
          <w:fldChar w:fldCharType="end"/>
        </w:r>
      </w:ins>
    </w:p>
    <w:p w:rsidR="00B71A42" w:rsidRPr="00B71A42" w:rsidRDefault="00B71A42" w:rsidP="00B71A42">
      <w:pPr>
        <w:jc w:val="both"/>
        <w:rPr>
          <w:ins w:id="38" w:author="tania" w:date="2020-05-04T11:46:00Z"/>
          <w:rFonts w:ascii="Arial Narrow" w:hAnsi="Arial Narrow"/>
          <w:b/>
          <w:sz w:val="24"/>
          <w:szCs w:val="26"/>
        </w:rPr>
      </w:pPr>
      <w:ins w:id="39" w:author="tania" w:date="2020-05-04T11:46:00Z">
        <w:r w:rsidRPr="00B71A42">
          <w:rPr>
            <w:rFonts w:ascii="Arial Narrow" w:hAnsi="Arial Narrow"/>
            <w:b/>
            <w:sz w:val="24"/>
            <w:szCs w:val="26"/>
          </w:rPr>
          <w:t>29/04/2020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"https://www.esamea.gr/pressoffice/press-releases/4760-diadiktyaki-synantisi-i-bardakastani-epitropon-ee" </w:instrText>
        </w:r>
        <w:r w:rsidRPr="00B71A42">
          <w:rPr>
            <w:rFonts w:ascii="Arial Narrow" w:hAnsi="Arial Narrow"/>
            <w:b/>
            <w:sz w:val="24"/>
            <w:szCs w:val="26"/>
          </w:rPr>
          <w:fldChar w:fldCharType="separate"/>
        </w:r>
        <w:r w:rsidRPr="00B71A42">
          <w:rPr>
            <w:rStyle w:val="Hyperlink"/>
            <w:rFonts w:ascii="Arial Narrow" w:hAnsi="Arial Narrow"/>
            <w:b/>
            <w:sz w:val="24"/>
            <w:szCs w:val="26"/>
          </w:rPr>
          <w:t>Διαδικτυακή συνάντηση Ι. Βαρδακαστάνη - Επιτρόπων ΕΕ</w:t>
        </w:r>
        <w:r w:rsidRPr="00B71A42">
          <w:rPr>
            <w:rFonts w:ascii="Arial Narrow" w:hAnsi="Arial Narrow"/>
            <w:b/>
            <w:sz w:val="24"/>
            <w:szCs w:val="26"/>
          </w:rPr>
          <w:fldChar w:fldCharType="end"/>
        </w:r>
      </w:ins>
    </w:p>
    <w:p w:rsidR="00B71A42" w:rsidRPr="00B71A42" w:rsidRDefault="00B71A42" w:rsidP="00B71A42">
      <w:pPr>
        <w:jc w:val="both"/>
        <w:rPr>
          <w:ins w:id="40" w:author="tania" w:date="2020-05-04T11:46:00Z"/>
          <w:rFonts w:ascii="Arial Narrow" w:hAnsi="Arial Narrow"/>
          <w:b/>
          <w:sz w:val="24"/>
          <w:szCs w:val="26"/>
        </w:rPr>
      </w:pPr>
      <w:ins w:id="41" w:author="tania" w:date="2020-05-04T11:46:00Z">
        <w:r w:rsidRPr="00B71A42">
          <w:rPr>
            <w:rFonts w:ascii="Arial Narrow" w:hAnsi="Arial Narrow"/>
            <w:b/>
            <w:sz w:val="24"/>
            <w:szCs w:val="26"/>
          </w:rPr>
          <w:t>28/04/2020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"https://www.esamea.gr/pressoffice/press-releases/4758-agonia-gia-to-anoigma-ton-sxoleion-apo-mathites-foitites-me-anapiria" </w:instrText>
        </w:r>
        <w:r w:rsidRPr="00B71A42">
          <w:rPr>
            <w:rFonts w:ascii="Arial Narrow" w:hAnsi="Arial Narrow"/>
            <w:b/>
            <w:sz w:val="24"/>
            <w:szCs w:val="26"/>
          </w:rPr>
          <w:fldChar w:fldCharType="separate"/>
        </w:r>
        <w:r w:rsidRPr="00B71A42">
          <w:rPr>
            <w:rStyle w:val="Hyperlink"/>
            <w:rFonts w:ascii="Arial Narrow" w:hAnsi="Arial Narrow"/>
            <w:b/>
            <w:sz w:val="24"/>
            <w:szCs w:val="26"/>
          </w:rPr>
          <w:t>Αγωνία για το άνοιγμα των σχολείων από μαθητές, φοιτητές με αναπηρία</w:t>
        </w:r>
        <w:r w:rsidRPr="00B71A42">
          <w:rPr>
            <w:rFonts w:ascii="Arial Narrow" w:hAnsi="Arial Narrow"/>
            <w:b/>
            <w:sz w:val="24"/>
            <w:szCs w:val="26"/>
          </w:rPr>
          <w:fldChar w:fldCharType="end"/>
        </w:r>
      </w:ins>
    </w:p>
    <w:p w:rsidR="00B71A42" w:rsidRPr="00B71A42" w:rsidRDefault="00B71A42" w:rsidP="00B71A42">
      <w:pPr>
        <w:jc w:val="both"/>
        <w:rPr>
          <w:ins w:id="42" w:author="tania" w:date="2020-05-04T11:46:00Z"/>
          <w:rFonts w:ascii="Arial Narrow" w:hAnsi="Arial Narrow"/>
          <w:b/>
          <w:sz w:val="24"/>
          <w:szCs w:val="26"/>
        </w:rPr>
      </w:pPr>
      <w:ins w:id="43" w:author="tania" w:date="2020-05-04T11:46:00Z">
        <w:r w:rsidRPr="00B71A42">
          <w:rPr>
            <w:rFonts w:ascii="Arial Narrow" w:hAnsi="Arial Narrow"/>
            <w:b/>
            <w:sz w:val="24"/>
            <w:szCs w:val="26"/>
          </w:rPr>
          <w:t>28/04/2020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"https://www.esamea.gr/pressoffice/press-releases/4756-diaboyleysi-me-toys-foreis-ton-anapiron-prin-to-anoigma-ton-kdapmea" </w:instrText>
        </w:r>
        <w:r w:rsidRPr="00B71A42">
          <w:rPr>
            <w:rFonts w:ascii="Arial Narrow" w:hAnsi="Arial Narrow"/>
            <w:b/>
            <w:sz w:val="24"/>
            <w:szCs w:val="26"/>
          </w:rPr>
          <w:fldChar w:fldCharType="separate"/>
        </w:r>
        <w:r w:rsidRPr="00B71A42">
          <w:rPr>
            <w:rStyle w:val="Hyperlink"/>
            <w:rFonts w:ascii="Arial Narrow" w:hAnsi="Arial Narrow"/>
            <w:b/>
            <w:sz w:val="24"/>
            <w:szCs w:val="26"/>
          </w:rPr>
          <w:t>Διαβούλευση με τους φορείς των αναπήρων πριν το άνοιγμα των ΚΔΑΠμεΑ</w:t>
        </w:r>
        <w:r w:rsidRPr="00B71A42">
          <w:rPr>
            <w:rFonts w:ascii="Arial Narrow" w:hAnsi="Arial Narrow"/>
            <w:b/>
            <w:sz w:val="24"/>
            <w:szCs w:val="26"/>
          </w:rPr>
          <w:fldChar w:fldCharType="end"/>
        </w:r>
      </w:ins>
    </w:p>
    <w:p w:rsidR="00B71A42" w:rsidRPr="00B71A42" w:rsidRDefault="00B71A42" w:rsidP="00B71A42">
      <w:pPr>
        <w:jc w:val="both"/>
        <w:rPr>
          <w:ins w:id="44" w:author="tania" w:date="2020-05-04T11:46:00Z"/>
          <w:rFonts w:ascii="Arial Narrow" w:hAnsi="Arial Narrow"/>
          <w:b/>
          <w:sz w:val="24"/>
          <w:szCs w:val="26"/>
        </w:rPr>
      </w:pPr>
      <w:ins w:id="45" w:author="tania" w:date="2020-05-04T11:46:00Z">
        <w:r w:rsidRPr="00B71A42">
          <w:rPr>
            <w:rFonts w:ascii="Arial Narrow" w:hAnsi="Arial Narrow"/>
            <w:b/>
            <w:sz w:val="24"/>
            <w:szCs w:val="26"/>
          </w:rPr>
          <w:t>24/04/2020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"https://www.esamea.gr/pressoffice/press-releases/4753-i-bardakastanis-se-m-sxoina-prostatepste-toys-prosfyges-me-anapiria-apo-ton-covid-19" </w:instrText>
        </w:r>
        <w:r w:rsidRPr="00B71A42">
          <w:rPr>
            <w:rFonts w:ascii="Arial Narrow" w:hAnsi="Arial Narrow"/>
            <w:b/>
            <w:sz w:val="24"/>
            <w:szCs w:val="26"/>
          </w:rPr>
          <w:fldChar w:fldCharType="separate"/>
        </w:r>
        <w:r w:rsidRPr="00B71A42">
          <w:rPr>
            <w:rStyle w:val="Hyperlink"/>
            <w:rFonts w:ascii="Arial Narrow" w:hAnsi="Arial Narrow"/>
            <w:b/>
            <w:sz w:val="24"/>
            <w:szCs w:val="26"/>
          </w:rPr>
          <w:t>Ι. Βαρδακαστάνης σε Μ. Σχοινά: προστατέψτε τους πρόσφυγες με αναπηρία από τον COVID 19</w:t>
        </w:r>
        <w:r w:rsidRPr="00B71A42">
          <w:rPr>
            <w:rFonts w:ascii="Arial Narrow" w:hAnsi="Arial Narrow"/>
            <w:b/>
            <w:sz w:val="24"/>
            <w:szCs w:val="26"/>
          </w:rPr>
          <w:fldChar w:fldCharType="end"/>
        </w:r>
      </w:ins>
    </w:p>
    <w:p w:rsidR="00B71A42" w:rsidRPr="00B71A42" w:rsidRDefault="00B71A42" w:rsidP="00B71A42">
      <w:pPr>
        <w:jc w:val="both"/>
        <w:rPr>
          <w:ins w:id="46" w:author="tania" w:date="2020-05-04T11:46:00Z"/>
          <w:rFonts w:ascii="Arial Narrow" w:hAnsi="Arial Narrow"/>
          <w:b/>
          <w:sz w:val="24"/>
          <w:szCs w:val="26"/>
        </w:rPr>
      </w:pPr>
      <w:ins w:id="47" w:author="tania" w:date="2020-05-04T11:46:00Z">
        <w:r w:rsidRPr="00B71A42">
          <w:rPr>
            <w:rFonts w:ascii="Arial Narrow" w:hAnsi="Arial Narrow"/>
            <w:b/>
            <w:sz w:val="24"/>
            <w:szCs w:val="26"/>
          </w:rPr>
          <w:lastRenderedPageBreak/>
          <w:t>23/04/2020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"https://www.esamea.gr/pressoffice/press-releases/4752-eidika-metra-gia-ekpaideytikoys-foitites-kai-mathites-me-anapiria-kata-to-anoigma-ton-sxoleion" </w:instrText>
        </w:r>
        <w:r w:rsidRPr="00B71A42">
          <w:rPr>
            <w:rFonts w:ascii="Arial Narrow" w:hAnsi="Arial Narrow"/>
            <w:b/>
            <w:sz w:val="24"/>
            <w:szCs w:val="26"/>
          </w:rPr>
          <w:fldChar w:fldCharType="separate"/>
        </w:r>
        <w:r w:rsidRPr="00B71A42">
          <w:rPr>
            <w:rStyle w:val="Hyperlink"/>
            <w:rFonts w:ascii="Arial Narrow" w:hAnsi="Arial Narrow"/>
            <w:b/>
            <w:sz w:val="24"/>
            <w:szCs w:val="26"/>
          </w:rPr>
          <w:t>Ειδικά μέτρα για εκπαιδευτικούς, φοιτητές και μαθητές με αναπηρία κατά το άνοιγμα των σχολείων</w:t>
        </w:r>
        <w:r w:rsidRPr="00B71A42">
          <w:rPr>
            <w:rFonts w:ascii="Arial Narrow" w:hAnsi="Arial Narrow"/>
            <w:b/>
            <w:sz w:val="24"/>
            <w:szCs w:val="26"/>
          </w:rPr>
          <w:fldChar w:fldCharType="end"/>
        </w:r>
      </w:ins>
    </w:p>
    <w:p w:rsidR="00B71A42" w:rsidRPr="00B71A42" w:rsidRDefault="00B71A42" w:rsidP="00B71A42">
      <w:pPr>
        <w:jc w:val="both"/>
        <w:rPr>
          <w:ins w:id="48" w:author="tania" w:date="2020-05-04T11:46:00Z"/>
          <w:rFonts w:ascii="Arial Narrow" w:hAnsi="Arial Narrow"/>
          <w:b/>
          <w:sz w:val="24"/>
          <w:szCs w:val="26"/>
        </w:rPr>
      </w:pPr>
      <w:ins w:id="49" w:author="tania" w:date="2020-05-04T11:46:00Z">
        <w:r w:rsidRPr="00B71A42">
          <w:rPr>
            <w:rFonts w:ascii="Arial Narrow" w:hAnsi="Arial Narrow"/>
            <w:b/>
            <w:sz w:val="24"/>
            <w:szCs w:val="26"/>
          </w:rPr>
          <w:t>22/04/2020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"https://www.esamea.gr/pressoffice/press-releases/4750-epistoli-ston-ypoyrgo-metanasteysis-gia-to-sxedio-nomoy-peri-beltiosis-metanasteytikis-nomothesias" </w:instrText>
        </w:r>
        <w:r w:rsidRPr="00B71A42">
          <w:rPr>
            <w:rFonts w:ascii="Arial Narrow" w:hAnsi="Arial Narrow"/>
            <w:b/>
            <w:sz w:val="24"/>
            <w:szCs w:val="26"/>
          </w:rPr>
          <w:fldChar w:fldCharType="separate"/>
        </w:r>
        <w:r w:rsidRPr="00B71A42">
          <w:rPr>
            <w:rStyle w:val="Hyperlink"/>
            <w:rFonts w:ascii="Arial Narrow" w:hAnsi="Arial Narrow"/>
            <w:b/>
            <w:sz w:val="24"/>
            <w:szCs w:val="26"/>
          </w:rPr>
          <w:t>Επιστολή στον υπουργό Μετανάστευσης για το σχέδιο νόμου «Περί Βελτίωσης Μεταναστευτικής νομοθεσίας»</w:t>
        </w:r>
        <w:r w:rsidRPr="00B71A42">
          <w:rPr>
            <w:rFonts w:ascii="Arial Narrow" w:hAnsi="Arial Narrow"/>
            <w:b/>
            <w:sz w:val="24"/>
            <w:szCs w:val="26"/>
          </w:rPr>
          <w:fldChar w:fldCharType="end"/>
        </w:r>
      </w:ins>
    </w:p>
    <w:p w:rsidR="00B71A42" w:rsidRPr="00B71A42" w:rsidRDefault="00B71A42" w:rsidP="00B71A42">
      <w:pPr>
        <w:jc w:val="both"/>
        <w:rPr>
          <w:ins w:id="50" w:author="tania" w:date="2020-05-04T11:46:00Z"/>
          <w:rFonts w:ascii="Arial Narrow" w:hAnsi="Arial Narrow"/>
          <w:b/>
          <w:sz w:val="24"/>
          <w:szCs w:val="26"/>
        </w:rPr>
      </w:pPr>
      <w:ins w:id="51" w:author="tania" w:date="2020-05-04T11:46:00Z">
        <w:r w:rsidRPr="00B71A42">
          <w:rPr>
            <w:rFonts w:ascii="Arial Narrow" w:hAnsi="Arial Narrow"/>
            <w:b/>
            <w:sz w:val="24"/>
            <w:szCs w:val="26"/>
          </w:rPr>
          <w:t>16/04/2020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"https://www.esamea.gr/pressoffice/press-releases/4747-2020-04-16-14-53-55" </w:instrText>
        </w:r>
        <w:r w:rsidRPr="00B71A42">
          <w:rPr>
            <w:rFonts w:ascii="Arial Narrow" w:hAnsi="Arial Narrow"/>
            <w:b/>
            <w:sz w:val="24"/>
            <w:szCs w:val="26"/>
          </w:rPr>
          <w:fldChar w:fldCharType="separate"/>
        </w:r>
        <w:r w:rsidRPr="00B71A42">
          <w:rPr>
            <w:rStyle w:val="Hyperlink"/>
            <w:rFonts w:ascii="Arial Narrow" w:hAnsi="Arial Narrow"/>
            <w:b/>
            <w:sz w:val="24"/>
            <w:szCs w:val="26"/>
          </w:rPr>
          <w:t>Επιστολή στον Πρωθυπουργό για ευρωπαϊκή πρωτοβουλία για διασφάλιση των δικαιωμάτων των ΑμεΑ</w:t>
        </w:r>
        <w:r w:rsidRPr="00B71A42">
          <w:rPr>
            <w:rFonts w:ascii="Arial Narrow" w:hAnsi="Arial Narrow"/>
            <w:b/>
            <w:sz w:val="24"/>
            <w:szCs w:val="26"/>
          </w:rPr>
          <w:fldChar w:fldCharType="end"/>
        </w:r>
      </w:ins>
    </w:p>
    <w:p w:rsidR="00B71A42" w:rsidRPr="00B71A42" w:rsidRDefault="00B71A42" w:rsidP="00B71A42">
      <w:pPr>
        <w:jc w:val="both"/>
        <w:rPr>
          <w:ins w:id="52" w:author="tania" w:date="2020-05-04T11:46:00Z"/>
          <w:rFonts w:ascii="Arial Narrow" w:hAnsi="Arial Narrow"/>
          <w:b/>
          <w:sz w:val="24"/>
          <w:szCs w:val="26"/>
        </w:rPr>
      </w:pPr>
      <w:ins w:id="53" w:author="tania" w:date="2020-05-04T11:46:00Z">
        <w:r w:rsidRPr="00B71A42">
          <w:rPr>
            <w:rFonts w:ascii="Arial Narrow" w:hAnsi="Arial Narrow"/>
            <w:b/>
            <w:sz w:val="24"/>
            <w:szCs w:val="26"/>
          </w:rPr>
          <w:t>15/04/2020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"https://www.esamea.gr/pressoffice/press-releases/4745-ston-kathigiti-s-tsiodra-gia-amea-se-kleistes-domes-kai-ergazomenoys-amea" </w:instrText>
        </w:r>
        <w:r w:rsidRPr="00B71A42">
          <w:rPr>
            <w:rFonts w:ascii="Arial Narrow" w:hAnsi="Arial Narrow"/>
            <w:b/>
            <w:sz w:val="24"/>
            <w:szCs w:val="26"/>
          </w:rPr>
          <w:fldChar w:fldCharType="separate"/>
        </w:r>
        <w:r w:rsidRPr="00B71A42">
          <w:rPr>
            <w:rStyle w:val="Hyperlink"/>
            <w:rFonts w:ascii="Arial Narrow" w:hAnsi="Arial Narrow"/>
            <w:b/>
            <w:sz w:val="24"/>
            <w:szCs w:val="26"/>
          </w:rPr>
          <w:t xml:space="preserve">Στον Καθηγητή Σ. </w:t>
        </w:r>
        <w:proofErr w:type="spellStart"/>
        <w:r w:rsidRPr="00B71A42">
          <w:rPr>
            <w:rStyle w:val="Hyperlink"/>
            <w:rFonts w:ascii="Arial Narrow" w:hAnsi="Arial Narrow"/>
            <w:b/>
            <w:sz w:val="24"/>
            <w:szCs w:val="26"/>
          </w:rPr>
          <w:t>Τσιόδρα</w:t>
        </w:r>
        <w:proofErr w:type="spellEnd"/>
        <w:r w:rsidRPr="00B71A42">
          <w:rPr>
            <w:rStyle w:val="Hyperlink"/>
            <w:rFonts w:ascii="Arial Narrow" w:hAnsi="Arial Narrow"/>
            <w:b/>
            <w:sz w:val="24"/>
            <w:szCs w:val="26"/>
          </w:rPr>
          <w:t xml:space="preserve"> για ΑμεΑ σε κλειστές δομές και εργαζομένους ΑμεΑ</w:t>
        </w:r>
        <w:r w:rsidRPr="00B71A42">
          <w:rPr>
            <w:rFonts w:ascii="Arial Narrow" w:hAnsi="Arial Narrow"/>
            <w:b/>
            <w:sz w:val="24"/>
            <w:szCs w:val="26"/>
          </w:rPr>
          <w:fldChar w:fldCharType="end"/>
        </w:r>
      </w:ins>
    </w:p>
    <w:p w:rsidR="00B71A42" w:rsidRPr="00B71A42" w:rsidRDefault="00B71A42" w:rsidP="00B71A42">
      <w:pPr>
        <w:jc w:val="both"/>
        <w:rPr>
          <w:ins w:id="54" w:author="tania" w:date="2020-05-04T11:46:00Z"/>
          <w:rFonts w:ascii="Arial Narrow" w:hAnsi="Arial Narrow"/>
          <w:b/>
          <w:sz w:val="24"/>
          <w:szCs w:val="26"/>
        </w:rPr>
      </w:pPr>
      <w:ins w:id="55" w:author="tania" w:date="2020-05-04T11:46:00Z">
        <w:r w:rsidRPr="00B71A42">
          <w:rPr>
            <w:rFonts w:ascii="Arial Narrow" w:hAnsi="Arial Narrow"/>
            <w:b/>
            <w:sz w:val="24"/>
            <w:szCs w:val="26"/>
          </w:rPr>
          <w:t>15/04/2020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"https://www.esamea.gr/pressoffice/press-releases/4743-ston-ypoyrgo-epikrateias-gia-krisima-zitimata-ton-atomon-me-anapiria-xronies-pathiseis-kai-ton-oikogeneion-toys" </w:instrText>
        </w:r>
        <w:r w:rsidRPr="00B71A42">
          <w:rPr>
            <w:rFonts w:ascii="Arial Narrow" w:hAnsi="Arial Narrow"/>
            <w:b/>
            <w:sz w:val="24"/>
            <w:szCs w:val="26"/>
          </w:rPr>
          <w:fldChar w:fldCharType="separate"/>
        </w:r>
        <w:r w:rsidRPr="00B71A42">
          <w:rPr>
            <w:rStyle w:val="Hyperlink"/>
            <w:rFonts w:ascii="Arial Narrow" w:hAnsi="Arial Narrow"/>
            <w:b/>
            <w:sz w:val="24"/>
            <w:szCs w:val="26"/>
          </w:rPr>
          <w:t>Στον υπουργό Επικρατείας για κρίσιμα ζητήματα των ατόμων με αναπηρία, χρόνιες παθήσεις και των οικογενειών τους</w:t>
        </w:r>
        <w:r w:rsidRPr="00B71A42">
          <w:rPr>
            <w:rFonts w:ascii="Arial Narrow" w:hAnsi="Arial Narrow"/>
            <w:b/>
            <w:sz w:val="24"/>
            <w:szCs w:val="26"/>
          </w:rPr>
          <w:fldChar w:fldCharType="end"/>
        </w:r>
      </w:ins>
    </w:p>
    <w:p w:rsidR="00B71A42" w:rsidRPr="00B71A42" w:rsidRDefault="00B71A42" w:rsidP="00B71A42">
      <w:pPr>
        <w:jc w:val="both"/>
        <w:rPr>
          <w:ins w:id="56" w:author="tania" w:date="2020-05-04T11:46:00Z"/>
          <w:rFonts w:ascii="Arial Narrow" w:hAnsi="Arial Narrow"/>
          <w:b/>
          <w:sz w:val="24"/>
          <w:szCs w:val="26"/>
        </w:rPr>
      </w:pPr>
      <w:ins w:id="57" w:author="tania" w:date="2020-05-04T11:46:00Z">
        <w:r w:rsidRPr="00B71A42">
          <w:rPr>
            <w:rFonts w:ascii="Arial Narrow" w:hAnsi="Arial Narrow"/>
            <w:b/>
            <w:sz w:val="24"/>
            <w:szCs w:val="26"/>
          </w:rPr>
          <w:t>13/04/2020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"https://www.esamea.gr/pressoffice/press-releases/4738-dimosieysi-apotelesmaton-ekpaideytikoy-seminarioy-ta-dikaiomata-kai-oi-koinonikes-paroxes-gia-ta-toma-me-anapiria-xronies-pathiseis-kai-tis-oikogeneies-toys" </w:instrText>
        </w:r>
        <w:r w:rsidRPr="00B71A42">
          <w:rPr>
            <w:rFonts w:ascii="Arial Narrow" w:hAnsi="Arial Narrow"/>
            <w:b/>
            <w:sz w:val="24"/>
            <w:szCs w:val="26"/>
          </w:rPr>
          <w:fldChar w:fldCharType="separate"/>
        </w:r>
        <w:r w:rsidRPr="00B71A42">
          <w:rPr>
            <w:rStyle w:val="Hyperlink"/>
            <w:rFonts w:ascii="Arial Narrow" w:hAnsi="Arial Narrow"/>
            <w:b/>
            <w:sz w:val="24"/>
            <w:szCs w:val="26"/>
          </w:rPr>
          <w:t>Δημοσίευση αποτελεσμάτων Εκπαιδευτικού Σεμιναρίου «Τα Δικαιώματα και οι Κοινωνικές Παροχές για τα Άτομα με Αναπηρία, Χρόνιες Παθήσεις και τις Οικογένειές τους»</w:t>
        </w:r>
        <w:r w:rsidRPr="00B71A42">
          <w:rPr>
            <w:rFonts w:ascii="Arial Narrow" w:hAnsi="Arial Narrow"/>
            <w:b/>
            <w:sz w:val="24"/>
            <w:szCs w:val="26"/>
          </w:rPr>
          <w:fldChar w:fldCharType="end"/>
        </w:r>
      </w:ins>
    </w:p>
    <w:p w:rsidR="00B71A42" w:rsidRPr="00B71A42" w:rsidRDefault="00B71A42" w:rsidP="00B71A42">
      <w:pPr>
        <w:jc w:val="both"/>
        <w:rPr>
          <w:ins w:id="58" w:author="tania" w:date="2020-05-04T11:46:00Z"/>
          <w:rFonts w:ascii="Arial Narrow" w:hAnsi="Arial Narrow"/>
          <w:b/>
          <w:sz w:val="24"/>
          <w:szCs w:val="26"/>
        </w:rPr>
      </w:pPr>
      <w:ins w:id="59" w:author="tania" w:date="2020-05-04T11:46:00Z">
        <w:r w:rsidRPr="00B71A42">
          <w:rPr>
            <w:rFonts w:ascii="Arial Narrow" w:hAnsi="Arial Narrow"/>
            <w:b/>
            <w:sz w:val="24"/>
            <w:szCs w:val="26"/>
          </w:rPr>
          <w:t>11/04/2020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"https://www.esamea.gr/pressoffice/press-releases/4734-aparadekto-peristatiko-astynomikis-bias-se-atomo-me-noitiki-anapiria" </w:instrText>
        </w:r>
        <w:r w:rsidRPr="00B71A42">
          <w:rPr>
            <w:rFonts w:ascii="Arial Narrow" w:hAnsi="Arial Narrow"/>
            <w:b/>
            <w:sz w:val="24"/>
            <w:szCs w:val="26"/>
          </w:rPr>
          <w:fldChar w:fldCharType="separate"/>
        </w:r>
        <w:r w:rsidRPr="00B71A42">
          <w:rPr>
            <w:rStyle w:val="Hyperlink"/>
            <w:rFonts w:ascii="Arial Narrow" w:hAnsi="Arial Narrow"/>
            <w:b/>
            <w:sz w:val="24"/>
            <w:szCs w:val="26"/>
          </w:rPr>
          <w:t>Απαράδεκτο περιστατικό αστυνομικής βίας σε άτομο με νοητική αναπηρία</w:t>
        </w:r>
        <w:r w:rsidRPr="00B71A42">
          <w:rPr>
            <w:rFonts w:ascii="Arial Narrow" w:hAnsi="Arial Narrow"/>
            <w:b/>
            <w:sz w:val="24"/>
            <w:szCs w:val="26"/>
          </w:rPr>
          <w:fldChar w:fldCharType="end"/>
        </w:r>
      </w:ins>
    </w:p>
    <w:p w:rsidR="00B71A42" w:rsidRPr="00B71A42" w:rsidRDefault="00B71A42" w:rsidP="00B71A42">
      <w:pPr>
        <w:jc w:val="both"/>
        <w:rPr>
          <w:ins w:id="60" w:author="tania" w:date="2020-05-04T11:46:00Z"/>
          <w:rFonts w:ascii="Arial Narrow" w:hAnsi="Arial Narrow"/>
          <w:b/>
          <w:sz w:val="24"/>
          <w:szCs w:val="26"/>
        </w:rPr>
      </w:pPr>
      <w:ins w:id="61" w:author="tania" w:date="2020-05-04T11:46:00Z">
        <w:r w:rsidRPr="00B71A42">
          <w:rPr>
            <w:rFonts w:ascii="Arial Narrow" w:hAnsi="Arial Narrow"/>
            <w:b/>
            <w:sz w:val="24"/>
            <w:szCs w:val="26"/>
          </w:rPr>
          <w:t>10/04/2020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"https://www.esamea.gr/pressoffice/press-releases/4731-i-bardakastanis-ston-proedro-toy-eyr-koinoboylioy-gia-ti-stirixi-ton-amea-apo-tin-krisi-toy-koronoioy" </w:instrText>
        </w:r>
        <w:r w:rsidRPr="00B71A42">
          <w:rPr>
            <w:rFonts w:ascii="Arial Narrow" w:hAnsi="Arial Narrow"/>
            <w:b/>
            <w:sz w:val="24"/>
            <w:szCs w:val="26"/>
          </w:rPr>
          <w:fldChar w:fldCharType="separate"/>
        </w:r>
        <w:r w:rsidRPr="00B71A42">
          <w:rPr>
            <w:rStyle w:val="Hyperlink"/>
            <w:rFonts w:ascii="Arial Narrow" w:hAnsi="Arial Narrow"/>
            <w:b/>
            <w:sz w:val="24"/>
            <w:szCs w:val="26"/>
          </w:rPr>
          <w:t xml:space="preserve">Ι. Βαρδακαστάνης στον Πρόεδρο του </w:t>
        </w:r>
        <w:proofErr w:type="spellStart"/>
        <w:r w:rsidRPr="00B71A42">
          <w:rPr>
            <w:rStyle w:val="Hyperlink"/>
            <w:rFonts w:ascii="Arial Narrow" w:hAnsi="Arial Narrow"/>
            <w:b/>
            <w:sz w:val="24"/>
            <w:szCs w:val="26"/>
          </w:rPr>
          <w:t>Ευρ</w:t>
        </w:r>
        <w:proofErr w:type="spellEnd"/>
        <w:r w:rsidRPr="00B71A42">
          <w:rPr>
            <w:rStyle w:val="Hyperlink"/>
            <w:rFonts w:ascii="Arial Narrow" w:hAnsi="Arial Narrow"/>
            <w:b/>
            <w:sz w:val="24"/>
            <w:szCs w:val="26"/>
          </w:rPr>
          <w:t>. Κοινοβουλίου για τη στήριξη των ΑμεΑ από την κρίση του κορονοϊού</w:t>
        </w:r>
        <w:r w:rsidRPr="00B71A42">
          <w:rPr>
            <w:rFonts w:ascii="Arial Narrow" w:hAnsi="Arial Narrow"/>
            <w:b/>
            <w:sz w:val="24"/>
            <w:szCs w:val="26"/>
          </w:rPr>
          <w:fldChar w:fldCharType="end"/>
        </w:r>
      </w:ins>
    </w:p>
    <w:p w:rsidR="00B71A42" w:rsidRPr="00B71A42" w:rsidRDefault="00B71A42" w:rsidP="00B71A42">
      <w:pPr>
        <w:jc w:val="both"/>
        <w:rPr>
          <w:ins w:id="62" w:author="tania" w:date="2020-05-04T11:46:00Z"/>
          <w:rFonts w:ascii="Arial Narrow" w:hAnsi="Arial Narrow"/>
          <w:b/>
          <w:sz w:val="24"/>
          <w:szCs w:val="26"/>
        </w:rPr>
      </w:pPr>
      <w:ins w:id="63" w:author="tania" w:date="2020-05-04T11:46:00Z">
        <w:r w:rsidRPr="00B71A42">
          <w:rPr>
            <w:rFonts w:ascii="Arial Narrow" w:hAnsi="Arial Narrow"/>
            <w:b/>
            <w:sz w:val="24"/>
            <w:szCs w:val="26"/>
          </w:rPr>
          <w:t>09/04/2020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"https://www.esamea.gr/pressoffice/press-releases/4727-systaseis-se-epitropoys-tis-ee-gia-tin-prostasia-ton-amea-stin-antimetopisi-tis-krisis-toy-koronoioy" </w:instrText>
        </w:r>
        <w:r w:rsidRPr="00B71A42">
          <w:rPr>
            <w:rFonts w:ascii="Arial Narrow" w:hAnsi="Arial Narrow"/>
            <w:b/>
            <w:sz w:val="24"/>
            <w:szCs w:val="26"/>
          </w:rPr>
          <w:fldChar w:fldCharType="separate"/>
        </w:r>
        <w:r w:rsidRPr="00B71A42">
          <w:rPr>
            <w:rStyle w:val="Hyperlink"/>
            <w:rFonts w:ascii="Arial Narrow" w:hAnsi="Arial Narrow"/>
            <w:b/>
            <w:sz w:val="24"/>
            <w:szCs w:val="26"/>
          </w:rPr>
          <w:t>Συστάσεις σε Επιτρόπους της ΕΕ για την προστασία των ΑμεΑ στην αντιμετώπιση της κρίσης του κορονοϊού</w:t>
        </w:r>
        <w:r w:rsidRPr="00B71A42">
          <w:rPr>
            <w:rFonts w:ascii="Arial Narrow" w:hAnsi="Arial Narrow"/>
            <w:b/>
            <w:sz w:val="24"/>
            <w:szCs w:val="26"/>
          </w:rPr>
          <w:fldChar w:fldCharType="end"/>
        </w:r>
      </w:ins>
    </w:p>
    <w:p w:rsidR="00B71A42" w:rsidRPr="00B71A42" w:rsidRDefault="00B71A42" w:rsidP="00B71A42">
      <w:pPr>
        <w:jc w:val="both"/>
        <w:rPr>
          <w:ins w:id="64" w:author="tania" w:date="2020-05-04T11:46:00Z"/>
          <w:rFonts w:ascii="Arial Narrow" w:hAnsi="Arial Narrow"/>
          <w:b/>
          <w:sz w:val="24"/>
          <w:szCs w:val="26"/>
        </w:rPr>
      </w:pPr>
      <w:ins w:id="65" w:author="tania" w:date="2020-05-04T11:46:00Z">
        <w:r w:rsidRPr="00B71A42">
          <w:rPr>
            <w:rFonts w:ascii="Arial Narrow" w:hAnsi="Arial Narrow"/>
            <w:b/>
            <w:sz w:val="24"/>
            <w:szCs w:val="26"/>
          </w:rPr>
          <w:t>08/04/2020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"https://www.esamea.gr/pressoffice/press-releases/4725-prostatepste-toys-prosfyges-me-anapiria-apo-ton-koronoio" </w:instrText>
        </w:r>
        <w:r w:rsidRPr="00B71A42">
          <w:rPr>
            <w:rFonts w:ascii="Arial Narrow" w:hAnsi="Arial Narrow"/>
            <w:b/>
            <w:sz w:val="24"/>
            <w:szCs w:val="26"/>
          </w:rPr>
          <w:fldChar w:fldCharType="separate"/>
        </w:r>
        <w:r w:rsidRPr="00B71A42">
          <w:rPr>
            <w:rStyle w:val="Hyperlink"/>
            <w:rFonts w:ascii="Arial Narrow" w:hAnsi="Arial Narrow"/>
            <w:b/>
            <w:sz w:val="24"/>
            <w:szCs w:val="26"/>
          </w:rPr>
          <w:t>Προστατέψτε τους πρόσφυγες με αναπηρία από τον κορονοϊό!</w:t>
        </w:r>
        <w:r w:rsidRPr="00B71A42">
          <w:rPr>
            <w:rFonts w:ascii="Arial Narrow" w:hAnsi="Arial Narrow"/>
            <w:b/>
            <w:sz w:val="24"/>
            <w:szCs w:val="26"/>
          </w:rPr>
          <w:fldChar w:fldCharType="end"/>
        </w:r>
      </w:ins>
    </w:p>
    <w:p w:rsidR="00B71A42" w:rsidRPr="00B71A42" w:rsidRDefault="00B71A42" w:rsidP="00B71A42">
      <w:pPr>
        <w:jc w:val="both"/>
        <w:rPr>
          <w:ins w:id="66" w:author="tania" w:date="2020-05-04T11:46:00Z"/>
          <w:rFonts w:ascii="Arial Narrow" w:hAnsi="Arial Narrow"/>
          <w:b/>
          <w:sz w:val="24"/>
          <w:szCs w:val="26"/>
        </w:rPr>
      </w:pPr>
      <w:ins w:id="67" w:author="tania" w:date="2020-05-04T11:46:00Z">
        <w:r w:rsidRPr="00B71A42">
          <w:rPr>
            <w:rFonts w:ascii="Arial Narrow" w:hAnsi="Arial Narrow"/>
            <w:b/>
            <w:sz w:val="24"/>
            <w:szCs w:val="26"/>
          </w:rPr>
          <w:t>07/04/2020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"https://www.esamea.gr/pressoffice/press-releases/4722-pagkosmia-imera-ygeias-2020-world-health-day-2020" </w:instrText>
        </w:r>
        <w:r w:rsidRPr="00B71A42">
          <w:rPr>
            <w:rFonts w:ascii="Arial Narrow" w:hAnsi="Arial Narrow"/>
            <w:b/>
            <w:sz w:val="24"/>
            <w:szCs w:val="26"/>
          </w:rPr>
          <w:fldChar w:fldCharType="separate"/>
        </w:r>
        <w:r w:rsidRPr="00B71A42">
          <w:rPr>
            <w:rStyle w:val="Hyperlink"/>
            <w:rFonts w:ascii="Arial Narrow" w:hAnsi="Arial Narrow"/>
            <w:b/>
            <w:sz w:val="24"/>
            <w:szCs w:val="26"/>
          </w:rPr>
          <w:t>Παγκόσμια Ημέρα Υγείας 2020 #World_Health_Day_2020</w:t>
        </w:r>
        <w:r w:rsidRPr="00B71A42">
          <w:rPr>
            <w:rFonts w:ascii="Arial Narrow" w:hAnsi="Arial Narrow"/>
            <w:b/>
            <w:sz w:val="24"/>
            <w:szCs w:val="26"/>
          </w:rPr>
          <w:fldChar w:fldCharType="end"/>
        </w:r>
      </w:ins>
    </w:p>
    <w:p w:rsidR="00B71A42" w:rsidRPr="00B71A42" w:rsidRDefault="00B71A42" w:rsidP="00B71A42">
      <w:pPr>
        <w:jc w:val="both"/>
        <w:rPr>
          <w:ins w:id="68" w:author="tania" w:date="2020-05-04T11:46:00Z"/>
          <w:rFonts w:ascii="Arial Narrow" w:hAnsi="Arial Narrow"/>
          <w:b/>
          <w:sz w:val="24"/>
          <w:szCs w:val="26"/>
        </w:rPr>
      </w:pPr>
      <w:ins w:id="69" w:author="tania" w:date="2020-05-04T11:46:00Z">
        <w:r w:rsidRPr="00B71A42">
          <w:rPr>
            <w:rFonts w:ascii="Arial Narrow" w:hAnsi="Arial Narrow"/>
            <w:b/>
            <w:sz w:val="24"/>
            <w:szCs w:val="26"/>
          </w:rPr>
          <w:t>07/04/2020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"https://www.esamea.gr/pressoffice/press-releases/4721-epistoli-i-bardakastani-stin-epitropo-ygeias-tis" </w:instrText>
        </w:r>
        <w:r w:rsidRPr="00B71A42">
          <w:rPr>
            <w:rFonts w:ascii="Arial Narrow" w:hAnsi="Arial Narrow"/>
            <w:b/>
            <w:sz w:val="24"/>
            <w:szCs w:val="26"/>
          </w:rPr>
          <w:fldChar w:fldCharType="separate"/>
        </w:r>
        <w:r w:rsidRPr="00B71A42">
          <w:rPr>
            <w:rStyle w:val="Hyperlink"/>
            <w:rFonts w:ascii="Arial Narrow" w:hAnsi="Arial Narrow"/>
            <w:b/>
            <w:sz w:val="24"/>
            <w:szCs w:val="26"/>
          </w:rPr>
          <w:t>Επιστολή Ι. Βαρδακαστάνη στην Επίτροπο Υγείας της EE</w:t>
        </w:r>
        <w:r w:rsidRPr="00B71A42">
          <w:rPr>
            <w:rFonts w:ascii="Arial Narrow" w:hAnsi="Arial Narrow"/>
            <w:b/>
            <w:sz w:val="24"/>
            <w:szCs w:val="26"/>
          </w:rPr>
          <w:fldChar w:fldCharType="end"/>
        </w:r>
      </w:ins>
    </w:p>
    <w:p w:rsidR="00B71A42" w:rsidRPr="00B71A42" w:rsidRDefault="00B71A42" w:rsidP="00B71A42">
      <w:pPr>
        <w:jc w:val="both"/>
        <w:rPr>
          <w:ins w:id="70" w:author="tania" w:date="2020-05-04T11:46:00Z"/>
          <w:rFonts w:ascii="Arial Narrow" w:hAnsi="Arial Narrow"/>
          <w:b/>
          <w:sz w:val="24"/>
          <w:szCs w:val="26"/>
        </w:rPr>
      </w:pPr>
      <w:ins w:id="71" w:author="tania" w:date="2020-05-04T11:46:00Z">
        <w:r w:rsidRPr="00B71A42">
          <w:rPr>
            <w:rFonts w:ascii="Arial Narrow" w:hAnsi="Arial Narrow"/>
            <w:b/>
            <w:sz w:val="24"/>
            <w:szCs w:val="26"/>
          </w:rPr>
          <w:t>02/04/2020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"https://www.esamea.gr/pressoffice/press-releases/4716-mesi-lipsi-metron-gia-toys-pio-eyalotoys-ton-eyaloton-ton-atomon-poy-diabioyn-se-kleistes-domes" </w:instrText>
        </w:r>
        <w:r w:rsidRPr="00B71A42">
          <w:rPr>
            <w:rFonts w:ascii="Arial Narrow" w:hAnsi="Arial Narrow"/>
            <w:b/>
            <w:sz w:val="24"/>
            <w:szCs w:val="26"/>
          </w:rPr>
          <w:fldChar w:fldCharType="separate"/>
        </w:r>
        <w:r w:rsidRPr="00B71A42">
          <w:rPr>
            <w:rStyle w:val="Hyperlink"/>
            <w:rFonts w:ascii="Arial Narrow" w:hAnsi="Arial Narrow"/>
            <w:b/>
            <w:sz w:val="24"/>
            <w:szCs w:val="26"/>
          </w:rPr>
          <w:t>Άμεση λήψη μέτρων για τους πιο ευάλωτους των ευάλωτων, των ατόμων που διαβιούν σε κλειστές δομές</w:t>
        </w:r>
        <w:r w:rsidRPr="00B71A42">
          <w:rPr>
            <w:rFonts w:ascii="Arial Narrow" w:hAnsi="Arial Narrow"/>
            <w:b/>
            <w:sz w:val="24"/>
            <w:szCs w:val="26"/>
          </w:rPr>
          <w:fldChar w:fldCharType="end"/>
        </w:r>
      </w:ins>
    </w:p>
    <w:p w:rsidR="00B71A42" w:rsidRDefault="00B71A42" w:rsidP="00B71A42">
      <w:pPr>
        <w:jc w:val="both"/>
        <w:rPr>
          <w:ins w:id="72" w:author="tania" w:date="2020-05-04T11:48:00Z"/>
          <w:rFonts w:ascii="Arial Narrow" w:hAnsi="Arial Narrow"/>
          <w:b/>
          <w:sz w:val="24"/>
          <w:szCs w:val="26"/>
        </w:rPr>
      </w:pPr>
      <w:ins w:id="73" w:author="tania" w:date="2020-05-04T11:47:00Z">
        <w:r w:rsidRPr="00B71A42">
          <w:rPr>
            <w:rFonts w:ascii="Arial Narrow" w:hAnsi="Arial Narrow"/>
            <w:b/>
            <w:sz w:val="24"/>
            <w:szCs w:val="26"/>
          </w:rPr>
          <w:t>01/04/2020</w:t>
        </w:r>
        <w:r w:rsidRPr="00B71A42">
          <w:rPr>
            <w:rFonts w:ascii="Arial Narrow" w:hAnsi="Arial Narrow"/>
            <w:b/>
            <w:sz w:val="24"/>
            <w:szCs w:val="26"/>
          </w:rPr>
          <w:br/>
        </w:r>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"https://www.esamea.gr/pressoffice/press-releases/4712-kobontai-epidomata-kai-syntaxeis-amea-doste-lysi-amesa" </w:instrText>
        </w:r>
        <w:r w:rsidRPr="00B71A42">
          <w:rPr>
            <w:rFonts w:ascii="Arial Narrow" w:hAnsi="Arial Narrow"/>
            <w:b/>
            <w:sz w:val="24"/>
            <w:szCs w:val="26"/>
          </w:rPr>
          <w:fldChar w:fldCharType="separate"/>
        </w:r>
        <w:r w:rsidRPr="00B71A42">
          <w:rPr>
            <w:rStyle w:val="Hyperlink"/>
            <w:rFonts w:ascii="Arial Narrow" w:hAnsi="Arial Narrow"/>
            <w:b/>
            <w:sz w:val="24"/>
            <w:szCs w:val="26"/>
          </w:rPr>
          <w:t>Κόβονται επιδόματα και συντάξεις ΑμεΑ- Δώστε λύση άμεσα!</w:t>
        </w:r>
        <w:r w:rsidRPr="00B71A42">
          <w:rPr>
            <w:rFonts w:ascii="Arial Narrow" w:hAnsi="Arial Narrow"/>
            <w:b/>
            <w:sz w:val="24"/>
            <w:szCs w:val="26"/>
          </w:rPr>
          <w:fldChar w:fldCharType="end"/>
        </w:r>
      </w:ins>
    </w:p>
    <w:p w:rsidR="00B71A42" w:rsidRDefault="00B71A42" w:rsidP="00B71A42">
      <w:pPr>
        <w:jc w:val="both"/>
        <w:rPr>
          <w:ins w:id="74" w:author="tania" w:date="2020-05-04T11:49:00Z"/>
          <w:rFonts w:ascii="Arial Narrow" w:hAnsi="Arial Narrow"/>
          <w:b/>
          <w:color w:val="538135" w:themeColor="accent6" w:themeShade="BF"/>
          <w:sz w:val="24"/>
          <w:szCs w:val="26"/>
        </w:rPr>
      </w:pPr>
    </w:p>
    <w:p w:rsidR="00B71A42" w:rsidRPr="00B71A42" w:rsidRDefault="00B71A42" w:rsidP="00B71A42">
      <w:pPr>
        <w:jc w:val="both"/>
        <w:rPr>
          <w:ins w:id="75" w:author="tania" w:date="2020-05-04T11:48:00Z"/>
          <w:rFonts w:ascii="Arial Narrow" w:hAnsi="Arial Narrow"/>
          <w:b/>
          <w:color w:val="538135" w:themeColor="accent6" w:themeShade="BF"/>
          <w:sz w:val="24"/>
          <w:szCs w:val="26"/>
          <w:rPrChange w:id="76" w:author="tania" w:date="2020-05-04T11:49:00Z">
            <w:rPr>
              <w:ins w:id="77" w:author="tania" w:date="2020-05-04T11:48:00Z"/>
              <w:rFonts w:ascii="Arial Narrow" w:hAnsi="Arial Narrow"/>
              <w:b/>
              <w:sz w:val="24"/>
              <w:szCs w:val="26"/>
            </w:rPr>
          </w:rPrChange>
        </w:rPr>
      </w:pPr>
      <w:ins w:id="78" w:author="tania" w:date="2020-05-04T11:48:00Z">
        <w:r w:rsidRPr="00B71A42">
          <w:rPr>
            <w:rFonts w:ascii="Arial Narrow" w:hAnsi="Arial Narrow"/>
            <w:b/>
            <w:color w:val="538135" w:themeColor="accent6" w:themeShade="BF"/>
            <w:sz w:val="24"/>
            <w:szCs w:val="26"/>
            <w:rPrChange w:id="79" w:author="tania" w:date="2020-05-04T11:49:00Z">
              <w:rPr>
                <w:rFonts w:ascii="Arial Narrow" w:hAnsi="Arial Narrow"/>
                <w:b/>
                <w:sz w:val="24"/>
                <w:szCs w:val="26"/>
              </w:rPr>
            </w:rPrChange>
          </w:rPr>
          <w:lastRenderedPageBreak/>
          <w:t>Ανακοινώσεις</w:t>
        </w:r>
      </w:ins>
    </w:p>
    <w:p w:rsidR="00B71A42" w:rsidRPr="00B71A42" w:rsidRDefault="00B71A42" w:rsidP="00B71A42">
      <w:pPr>
        <w:jc w:val="both"/>
        <w:rPr>
          <w:ins w:id="80" w:author="tania" w:date="2020-05-04T11:48:00Z"/>
          <w:rFonts w:ascii="Arial Narrow" w:hAnsi="Arial Narrow"/>
          <w:b/>
          <w:sz w:val="24"/>
          <w:szCs w:val="26"/>
        </w:rPr>
      </w:pPr>
      <w:ins w:id="81" w:author="tania" w:date="2020-05-04T11:48:00Z">
        <w:r w:rsidRPr="00B71A42">
          <w:rPr>
            <w:rFonts w:ascii="Arial Narrow" w:hAnsi="Arial Narrow"/>
            <w:b/>
            <w:sz w:val="24"/>
            <w:szCs w:val="26"/>
          </w:rPr>
          <w:t>29/04/2020</w:t>
        </w:r>
      </w:ins>
    </w:p>
    <w:p w:rsidR="00B71A42" w:rsidRPr="00B71A42" w:rsidRDefault="00B71A42" w:rsidP="00B71A42">
      <w:pPr>
        <w:jc w:val="both"/>
        <w:rPr>
          <w:ins w:id="82" w:author="tania" w:date="2020-05-04T11:48:00Z"/>
          <w:rFonts w:ascii="Arial Narrow" w:hAnsi="Arial Narrow"/>
          <w:b/>
          <w:sz w:val="24"/>
          <w:szCs w:val="26"/>
        </w:rPr>
      </w:pPr>
      <w:ins w:id="83"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"https://www.esamea.gr/pressoffice/announcements/4759-1i-drasi-all-in-virtual-bank-dimiourgia-egxeiridiwn-gia-tin-ekpaidefsi-enilikwn-atomwn-me-anapiria" </w:instrText>
        </w:r>
        <w:r w:rsidRPr="00B71A42">
          <w:rPr>
            <w:rFonts w:ascii="Arial Narrow" w:hAnsi="Arial Narrow"/>
            <w:b/>
            <w:sz w:val="24"/>
            <w:szCs w:val="26"/>
          </w:rPr>
          <w:fldChar w:fldCharType="separate"/>
        </w:r>
        <w:r w:rsidRPr="00B71A42">
          <w:rPr>
            <w:rStyle w:val="Hyperlink"/>
            <w:rFonts w:ascii="Arial Narrow" w:hAnsi="Arial Narrow"/>
            <w:b/>
            <w:sz w:val="24"/>
            <w:szCs w:val="26"/>
          </w:rPr>
          <w:t>1η Δράση ALL IN! "VIRTUAL BANK"- Δημιουργία Εγχειριδίων για την Εκπαίδευση Ενήλικων Ατόμων με Αναπηρία</w:t>
        </w:r>
        <w:r w:rsidRPr="00B71A42">
          <w:rPr>
            <w:rFonts w:ascii="Arial Narrow" w:hAnsi="Arial Narrow"/>
            <w:b/>
            <w:sz w:val="24"/>
            <w:szCs w:val="26"/>
          </w:rPr>
          <w:fldChar w:fldCharType="end"/>
        </w:r>
      </w:ins>
    </w:p>
    <w:p w:rsidR="00B71A42" w:rsidRPr="00B71A42" w:rsidRDefault="00B71A42" w:rsidP="00B71A42">
      <w:pPr>
        <w:jc w:val="both"/>
        <w:rPr>
          <w:ins w:id="84" w:author="tania" w:date="2020-05-04T11:48:00Z"/>
          <w:rFonts w:ascii="Arial Narrow" w:hAnsi="Arial Narrow"/>
          <w:b/>
          <w:sz w:val="24"/>
          <w:szCs w:val="26"/>
        </w:rPr>
      </w:pPr>
      <w:ins w:id="85" w:author="tania" w:date="2020-05-04T11:48:00Z">
        <w:r w:rsidRPr="00B71A42">
          <w:rPr>
            <w:rFonts w:ascii="Arial Narrow" w:hAnsi="Arial Narrow"/>
            <w:b/>
            <w:sz w:val="24"/>
            <w:szCs w:val="26"/>
          </w:rPr>
          <w:t>24/04/2020</w:t>
        </w:r>
      </w:ins>
    </w:p>
    <w:p w:rsidR="00B71A42" w:rsidRPr="00B71A42" w:rsidRDefault="00B71A42" w:rsidP="00B71A42">
      <w:pPr>
        <w:jc w:val="both"/>
        <w:rPr>
          <w:ins w:id="86" w:author="tania" w:date="2020-05-04T11:48:00Z"/>
          <w:rFonts w:ascii="Arial Narrow" w:hAnsi="Arial Narrow"/>
          <w:b/>
          <w:sz w:val="24"/>
          <w:szCs w:val="26"/>
        </w:rPr>
      </w:pPr>
      <w:ins w:id="87"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"https://www.esamea.gr/pressoffice/announcements/4754-anakoinosi-opeka-mi-ypoxreosi-ypobolis-bebaioseon-gia-forologiki-xrisi" </w:instrText>
        </w:r>
        <w:r w:rsidRPr="00B71A42">
          <w:rPr>
            <w:rFonts w:ascii="Arial Narrow" w:hAnsi="Arial Narrow"/>
            <w:b/>
            <w:sz w:val="24"/>
            <w:szCs w:val="26"/>
          </w:rPr>
          <w:fldChar w:fldCharType="separate"/>
        </w:r>
        <w:r w:rsidRPr="00B71A42">
          <w:rPr>
            <w:rStyle w:val="Hyperlink"/>
            <w:rFonts w:ascii="Arial Narrow" w:hAnsi="Arial Narrow"/>
            <w:b/>
            <w:sz w:val="24"/>
            <w:szCs w:val="26"/>
          </w:rPr>
          <w:t>Ανακοίνωση ΟΠΕΚΑ: Mη υποχρέωση υποβολής βεβαιώσεων για φορολογική χρήση</w:t>
        </w:r>
        <w:r w:rsidRPr="00B71A42">
          <w:rPr>
            <w:rFonts w:ascii="Arial Narrow" w:hAnsi="Arial Narrow"/>
            <w:b/>
            <w:sz w:val="24"/>
            <w:szCs w:val="26"/>
          </w:rPr>
          <w:fldChar w:fldCharType="end"/>
        </w:r>
      </w:ins>
    </w:p>
    <w:p w:rsidR="00B71A42" w:rsidRPr="00B71A42" w:rsidRDefault="00B71A42" w:rsidP="00B71A42">
      <w:pPr>
        <w:jc w:val="both"/>
        <w:rPr>
          <w:ins w:id="88" w:author="tania" w:date="2020-05-04T11:48:00Z"/>
          <w:rFonts w:ascii="Arial Narrow" w:hAnsi="Arial Narrow"/>
          <w:b/>
          <w:sz w:val="24"/>
          <w:szCs w:val="26"/>
        </w:rPr>
      </w:pPr>
      <w:ins w:id="89" w:author="tania" w:date="2020-05-04T11:48:00Z">
        <w:r w:rsidRPr="00B71A42">
          <w:rPr>
            <w:rFonts w:ascii="Arial Narrow" w:hAnsi="Arial Narrow"/>
            <w:b/>
            <w:sz w:val="24"/>
            <w:szCs w:val="26"/>
          </w:rPr>
          <w:t>16/04/2020</w:t>
        </w:r>
      </w:ins>
    </w:p>
    <w:p w:rsidR="00B71A42" w:rsidRPr="00B71A42" w:rsidRDefault="00B71A42" w:rsidP="00B71A42">
      <w:pPr>
        <w:jc w:val="both"/>
        <w:rPr>
          <w:ins w:id="90" w:author="tania" w:date="2020-05-04T11:48:00Z"/>
          <w:rFonts w:ascii="Arial Narrow" w:hAnsi="Arial Narrow"/>
          <w:b/>
          <w:sz w:val="24"/>
          <w:szCs w:val="26"/>
        </w:rPr>
      </w:pPr>
      <w:ins w:id="91"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"https://www.esamea.gr/pressoffice/announcements/4748-eyxes-gia-kalo-pasxa-apo-tin-esamea20" </w:instrText>
        </w:r>
        <w:r w:rsidRPr="00B71A42">
          <w:rPr>
            <w:rFonts w:ascii="Arial Narrow" w:hAnsi="Arial Narrow"/>
            <w:b/>
            <w:sz w:val="24"/>
            <w:szCs w:val="26"/>
          </w:rPr>
          <w:fldChar w:fldCharType="separate"/>
        </w:r>
        <w:r w:rsidRPr="00B71A42">
          <w:rPr>
            <w:rStyle w:val="Hyperlink"/>
            <w:rFonts w:ascii="Arial Narrow" w:hAnsi="Arial Narrow"/>
            <w:b/>
            <w:sz w:val="24"/>
            <w:szCs w:val="26"/>
          </w:rPr>
          <w:t>Ευχές για Καλό Πάσχα από την ΕΣΑμεΑ</w:t>
        </w:r>
        <w:r w:rsidRPr="00B71A42">
          <w:rPr>
            <w:rFonts w:ascii="Arial Narrow" w:hAnsi="Arial Narrow"/>
            <w:b/>
            <w:sz w:val="24"/>
            <w:szCs w:val="26"/>
          </w:rPr>
          <w:fldChar w:fldCharType="end"/>
        </w:r>
      </w:ins>
    </w:p>
    <w:p w:rsidR="00B71A42" w:rsidRPr="00B71A42" w:rsidRDefault="00B71A42" w:rsidP="00B71A42">
      <w:pPr>
        <w:jc w:val="both"/>
        <w:rPr>
          <w:ins w:id="92" w:author="tania" w:date="2020-05-04T11:48:00Z"/>
          <w:rFonts w:ascii="Arial Narrow" w:hAnsi="Arial Narrow"/>
          <w:b/>
          <w:sz w:val="24"/>
          <w:szCs w:val="26"/>
        </w:rPr>
      </w:pPr>
      <w:ins w:id="93" w:author="tania" w:date="2020-05-04T11:48:00Z">
        <w:r w:rsidRPr="00B71A42">
          <w:rPr>
            <w:rFonts w:ascii="Arial Narrow" w:hAnsi="Arial Narrow"/>
            <w:b/>
            <w:sz w:val="24"/>
            <w:szCs w:val="26"/>
          </w:rPr>
          <w:t>14/04/2020</w:t>
        </w:r>
      </w:ins>
    </w:p>
    <w:p w:rsidR="00B71A42" w:rsidRPr="00B71A42" w:rsidRDefault="00B71A42" w:rsidP="00B71A42">
      <w:pPr>
        <w:jc w:val="both"/>
        <w:rPr>
          <w:ins w:id="94" w:author="tania" w:date="2020-05-04T11:48:00Z"/>
          <w:rFonts w:ascii="Arial Narrow" w:hAnsi="Arial Narrow"/>
          <w:b/>
          <w:sz w:val="24"/>
          <w:szCs w:val="26"/>
        </w:rPr>
      </w:pPr>
      <w:ins w:id="95"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"https://www.esamea.gr/pressoffice/announcements/4741-simantikes-rythmiseis-gia-ta-atoma-me-anapiria-sti-nea-pnp" </w:instrText>
        </w:r>
        <w:r w:rsidRPr="00B71A42">
          <w:rPr>
            <w:rFonts w:ascii="Arial Narrow" w:hAnsi="Arial Narrow"/>
            <w:b/>
            <w:sz w:val="24"/>
            <w:szCs w:val="26"/>
          </w:rPr>
          <w:fldChar w:fldCharType="separate"/>
        </w:r>
        <w:r w:rsidRPr="00B71A42">
          <w:rPr>
            <w:rStyle w:val="Hyperlink"/>
            <w:rFonts w:ascii="Arial Narrow" w:hAnsi="Arial Narrow"/>
            <w:b/>
            <w:sz w:val="24"/>
            <w:szCs w:val="26"/>
          </w:rPr>
          <w:t>Σημαντικές ρυθμίσεις για τα άτομα με αναπηρία στη νέα ΠΝΠ</w:t>
        </w:r>
        <w:r w:rsidRPr="00B71A42">
          <w:rPr>
            <w:rFonts w:ascii="Arial Narrow" w:hAnsi="Arial Narrow"/>
            <w:b/>
            <w:sz w:val="24"/>
            <w:szCs w:val="26"/>
          </w:rPr>
          <w:fldChar w:fldCharType="end"/>
        </w:r>
      </w:ins>
    </w:p>
    <w:p w:rsidR="00B71A42" w:rsidRPr="00B71A42" w:rsidRDefault="00B71A42" w:rsidP="00B71A42">
      <w:pPr>
        <w:jc w:val="both"/>
        <w:rPr>
          <w:ins w:id="96" w:author="tania" w:date="2020-05-04T11:48:00Z"/>
          <w:rFonts w:ascii="Arial Narrow" w:hAnsi="Arial Narrow"/>
          <w:b/>
          <w:sz w:val="24"/>
          <w:szCs w:val="26"/>
        </w:rPr>
      </w:pPr>
      <w:ins w:id="97" w:author="tania" w:date="2020-05-04T11:48:00Z">
        <w:r w:rsidRPr="00B71A42">
          <w:rPr>
            <w:rFonts w:ascii="Arial Narrow" w:hAnsi="Arial Narrow"/>
            <w:b/>
            <w:sz w:val="24"/>
            <w:szCs w:val="26"/>
          </w:rPr>
          <w:t>13/04/2020</w:t>
        </w:r>
      </w:ins>
    </w:p>
    <w:p w:rsidR="00B71A42" w:rsidRPr="00B71A42" w:rsidRDefault="00B71A42" w:rsidP="00B71A42">
      <w:pPr>
        <w:jc w:val="both"/>
        <w:rPr>
          <w:ins w:id="98" w:author="tania" w:date="2020-05-04T11:48:00Z"/>
          <w:rFonts w:ascii="Arial Narrow" w:hAnsi="Arial Narrow"/>
          <w:b/>
          <w:sz w:val="24"/>
          <w:szCs w:val="26"/>
        </w:rPr>
      </w:pPr>
      <w:ins w:id="99"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"https://www.esamea.gr/pressoffice/announcements/4739-sta-nea-tis-esamea-milisame-gia-to-boitheia-sto-spiti" </w:instrText>
        </w:r>
        <w:r w:rsidRPr="00B71A42">
          <w:rPr>
            <w:rFonts w:ascii="Arial Narrow" w:hAnsi="Arial Narrow"/>
            <w:b/>
            <w:sz w:val="24"/>
            <w:szCs w:val="26"/>
          </w:rPr>
          <w:fldChar w:fldCharType="separate"/>
        </w:r>
        <w:r w:rsidRPr="00B71A42">
          <w:rPr>
            <w:rStyle w:val="Hyperlink"/>
            <w:rFonts w:ascii="Arial Narrow" w:hAnsi="Arial Narrow"/>
            <w:b/>
            <w:sz w:val="24"/>
            <w:szCs w:val="26"/>
          </w:rPr>
          <w:t>«Στα Νέα της ΕΣΑμεΑ» μιλήσαμε για το Βοήθεια στο Σπίτι</w:t>
        </w:r>
        <w:r w:rsidRPr="00B71A42">
          <w:rPr>
            <w:rFonts w:ascii="Arial Narrow" w:hAnsi="Arial Narrow"/>
            <w:b/>
            <w:sz w:val="24"/>
            <w:szCs w:val="26"/>
          </w:rPr>
          <w:fldChar w:fldCharType="end"/>
        </w:r>
      </w:ins>
    </w:p>
    <w:p w:rsidR="00B71A42" w:rsidRPr="00B71A42" w:rsidRDefault="00B71A42" w:rsidP="00B71A42">
      <w:pPr>
        <w:jc w:val="both"/>
        <w:rPr>
          <w:ins w:id="100" w:author="tania" w:date="2020-05-04T11:48:00Z"/>
          <w:rFonts w:ascii="Arial Narrow" w:hAnsi="Arial Narrow"/>
          <w:b/>
          <w:sz w:val="24"/>
          <w:szCs w:val="26"/>
        </w:rPr>
      </w:pPr>
      <w:ins w:id="101" w:author="tania" w:date="2020-05-04T11:48:00Z">
        <w:r w:rsidRPr="00B71A42">
          <w:rPr>
            <w:rFonts w:ascii="Arial Narrow" w:hAnsi="Arial Narrow"/>
            <w:b/>
            <w:sz w:val="24"/>
            <w:szCs w:val="26"/>
          </w:rPr>
          <w:t>10/04/2020</w:t>
        </w:r>
      </w:ins>
    </w:p>
    <w:p w:rsidR="00B71A42" w:rsidRPr="00B71A42" w:rsidRDefault="00B71A42" w:rsidP="00B71A42">
      <w:pPr>
        <w:jc w:val="both"/>
        <w:rPr>
          <w:ins w:id="102" w:author="tania" w:date="2020-05-04T11:48:00Z"/>
          <w:rFonts w:ascii="Arial Narrow" w:hAnsi="Arial Narrow"/>
          <w:b/>
          <w:sz w:val="24"/>
          <w:szCs w:val="26"/>
        </w:rPr>
      </w:pPr>
      <w:ins w:id="103"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"https://www.esamea.gr/pressoffice/announcements/4732-se-isxy-oi-adeies-odigisis-mexri-30-aprili-akomi-kai-an-exoyn-lixei" </w:instrText>
        </w:r>
        <w:r w:rsidRPr="00B71A42">
          <w:rPr>
            <w:rFonts w:ascii="Arial Narrow" w:hAnsi="Arial Narrow"/>
            <w:b/>
            <w:sz w:val="24"/>
            <w:szCs w:val="26"/>
          </w:rPr>
          <w:fldChar w:fldCharType="separate"/>
        </w:r>
        <w:r w:rsidRPr="00B71A42">
          <w:rPr>
            <w:rStyle w:val="Hyperlink"/>
            <w:rFonts w:ascii="Arial Narrow" w:hAnsi="Arial Narrow"/>
            <w:b/>
            <w:sz w:val="24"/>
            <w:szCs w:val="26"/>
          </w:rPr>
          <w:t>Σε ισχύ οι άδειες οδήγησης μέχρι 30 Απρίλη ακόμη και αν έχουν λήξει</w:t>
        </w:r>
        <w:r w:rsidRPr="00B71A42">
          <w:rPr>
            <w:rFonts w:ascii="Arial Narrow" w:hAnsi="Arial Narrow"/>
            <w:b/>
            <w:sz w:val="24"/>
            <w:szCs w:val="26"/>
          </w:rPr>
          <w:fldChar w:fldCharType="end"/>
        </w:r>
      </w:ins>
    </w:p>
    <w:p w:rsidR="00B71A42" w:rsidRPr="00B71A42" w:rsidRDefault="00B71A42" w:rsidP="00B71A42">
      <w:pPr>
        <w:jc w:val="both"/>
        <w:rPr>
          <w:ins w:id="104" w:author="tania" w:date="2020-05-04T11:48:00Z"/>
          <w:rFonts w:ascii="Arial Narrow" w:hAnsi="Arial Narrow"/>
          <w:b/>
          <w:sz w:val="24"/>
          <w:szCs w:val="26"/>
        </w:rPr>
      </w:pPr>
      <w:ins w:id="105" w:author="tania" w:date="2020-05-04T11:48:00Z">
        <w:r w:rsidRPr="00B71A42">
          <w:rPr>
            <w:rFonts w:ascii="Arial Narrow" w:hAnsi="Arial Narrow"/>
            <w:b/>
            <w:sz w:val="24"/>
            <w:szCs w:val="26"/>
          </w:rPr>
          <w:t>10/04/2020</w:t>
        </w:r>
      </w:ins>
    </w:p>
    <w:p w:rsidR="00B71A42" w:rsidRPr="00B71A42" w:rsidRDefault="00B71A42" w:rsidP="00B71A42">
      <w:pPr>
        <w:jc w:val="both"/>
        <w:rPr>
          <w:ins w:id="106" w:author="tania" w:date="2020-05-04T11:48:00Z"/>
          <w:rFonts w:ascii="Arial Narrow" w:hAnsi="Arial Narrow"/>
          <w:b/>
          <w:sz w:val="24"/>
          <w:szCs w:val="26"/>
        </w:rPr>
      </w:pPr>
      <w:ins w:id="107"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"https://www.esamea.gr/pressoffice/announcements/4730-synexisi-xrimatodotisis-kdap-mea-kifi-klp-me-anaklisi-tyxon-anastolis-symbaseon-ergazomenon" </w:instrText>
        </w:r>
        <w:r w:rsidRPr="00B71A42">
          <w:rPr>
            <w:rFonts w:ascii="Arial Narrow" w:hAnsi="Arial Narrow"/>
            <w:b/>
            <w:sz w:val="24"/>
            <w:szCs w:val="26"/>
          </w:rPr>
          <w:fldChar w:fldCharType="separate"/>
        </w:r>
        <w:r w:rsidRPr="00B71A42">
          <w:rPr>
            <w:rStyle w:val="Hyperlink"/>
            <w:rFonts w:ascii="Arial Narrow" w:hAnsi="Arial Narrow"/>
            <w:b/>
            <w:sz w:val="24"/>
            <w:szCs w:val="26"/>
          </w:rPr>
          <w:t>Συνέχιση χρηματοδότησης ΚΔΑΠ- ΜΕΑ, ΚΗΦΗ κλπ. με ανάκληση τυχόν αναστολής συμβάσεων εργαζομένων</w:t>
        </w:r>
        <w:r w:rsidRPr="00B71A42">
          <w:rPr>
            <w:rFonts w:ascii="Arial Narrow" w:hAnsi="Arial Narrow"/>
            <w:b/>
            <w:sz w:val="24"/>
            <w:szCs w:val="26"/>
          </w:rPr>
          <w:fldChar w:fldCharType="end"/>
        </w:r>
      </w:ins>
    </w:p>
    <w:p w:rsidR="00B71A42" w:rsidRPr="00B71A42" w:rsidRDefault="00B71A42" w:rsidP="00B71A42">
      <w:pPr>
        <w:jc w:val="both"/>
        <w:rPr>
          <w:ins w:id="108" w:author="tania" w:date="2020-05-04T11:48:00Z"/>
          <w:rFonts w:ascii="Arial Narrow" w:hAnsi="Arial Narrow"/>
          <w:b/>
          <w:sz w:val="24"/>
          <w:szCs w:val="26"/>
        </w:rPr>
      </w:pPr>
      <w:ins w:id="109" w:author="tania" w:date="2020-05-04T11:48:00Z">
        <w:r w:rsidRPr="00B71A42">
          <w:rPr>
            <w:rFonts w:ascii="Arial Narrow" w:hAnsi="Arial Narrow"/>
            <w:b/>
            <w:sz w:val="24"/>
            <w:szCs w:val="26"/>
          </w:rPr>
          <w:t>09/04/2020</w:t>
        </w:r>
      </w:ins>
    </w:p>
    <w:p w:rsidR="00B71A42" w:rsidRPr="00B71A42" w:rsidRDefault="00B71A42" w:rsidP="00B71A42">
      <w:pPr>
        <w:jc w:val="both"/>
        <w:rPr>
          <w:ins w:id="110" w:author="tania" w:date="2020-05-04T11:48:00Z"/>
          <w:rFonts w:ascii="Arial Narrow" w:hAnsi="Arial Narrow"/>
          <w:b/>
          <w:sz w:val="24"/>
          <w:szCs w:val="26"/>
        </w:rPr>
      </w:pPr>
      <w:ins w:id="111"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"https://www.esamea.gr/pressoffice/announcements/4729-nea-paratasi-stin-anastoli-synedriaseon-ton-epitropon-kepa-kai-stin-paroxi-epidomaton-kai-syntaxeon" </w:instrText>
        </w:r>
        <w:r w:rsidRPr="00B71A42">
          <w:rPr>
            <w:rFonts w:ascii="Arial Narrow" w:hAnsi="Arial Narrow"/>
            <w:b/>
            <w:sz w:val="24"/>
            <w:szCs w:val="26"/>
          </w:rPr>
          <w:fldChar w:fldCharType="separate"/>
        </w:r>
        <w:r w:rsidRPr="00B71A42">
          <w:rPr>
            <w:rStyle w:val="Hyperlink"/>
            <w:rFonts w:ascii="Arial Narrow" w:hAnsi="Arial Narrow"/>
            <w:b/>
            <w:sz w:val="24"/>
            <w:szCs w:val="26"/>
          </w:rPr>
          <w:t>Νέα παράταση στην αναστολή συνεδριάσεων των επιτροπών ΚΕΠΑ και στην παροχή επιδομάτων και συντάξεων</w:t>
        </w:r>
        <w:r w:rsidRPr="00B71A42">
          <w:rPr>
            <w:rFonts w:ascii="Arial Narrow" w:hAnsi="Arial Narrow"/>
            <w:b/>
            <w:sz w:val="24"/>
            <w:szCs w:val="26"/>
          </w:rPr>
          <w:fldChar w:fldCharType="end"/>
        </w:r>
      </w:ins>
    </w:p>
    <w:p w:rsidR="00B71A42" w:rsidRPr="00B71A42" w:rsidRDefault="00B71A42" w:rsidP="00B71A42">
      <w:pPr>
        <w:jc w:val="both"/>
        <w:rPr>
          <w:ins w:id="112" w:author="tania" w:date="2020-05-04T11:48:00Z"/>
          <w:rFonts w:ascii="Arial Narrow" w:hAnsi="Arial Narrow"/>
          <w:b/>
          <w:sz w:val="24"/>
          <w:szCs w:val="26"/>
        </w:rPr>
      </w:pPr>
      <w:ins w:id="113" w:author="tania" w:date="2020-05-04T11:48:00Z">
        <w:r w:rsidRPr="00B71A42">
          <w:rPr>
            <w:rFonts w:ascii="Arial Narrow" w:hAnsi="Arial Narrow"/>
            <w:b/>
            <w:sz w:val="24"/>
            <w:szCs w:val="26"/>
          </w:rPr>
          <w:t>09/04/2020</w:t>
        </w:r>
      </w:ins>
    </w:p>
    <w:p w:rsidR="00B71A42" w:rsidRPr="00B71A42" w:rsidRDefault="00B71A42" w:rsidP="00B71A42">
      <w:pPr>
        <w:jc w:val="both"/>
        <w:rPr>
          <w:ins w:id="114" w:author="tania" w:date="2020-05-04T11:48:00Z"/>
          <w:rFonts w:ascii="Arial Narrow" w:hAnsi="Arial Narrow"/>
          <w:b/>
          <w:sz w:val="24"/>
          <w:szCs w:val="26"/>
        </w:rPr>
      </w:pPr>
      <w:ins w:id="115"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"https://www.esamea.gr/pressoffice/announcements/4726-3i-drasi-all-in-ilektroniko-paixnidi-ekmathisis-gia-tin-enarxi-koinonikis-epixeirisis" </w:instrText>
        </w:r>
        <w:r w:rsidRPr="00B71A42">
          <w:rPr>
            <w:rFonts w:ascii="Arial Narrow" w:hAnsi="Arial Narrow"/>
            <w:b/>
            <w:sz w:val="24"/>
            <w:szCs w:val="26"/>
          </w:rPr>
          <w:fldChar w:fldCharType="separate"/>
        </w:r>
        <w:r w:rsidRPr="00B71A42">
          <w:rPr>
            <w:rStyle w:val="Hyperlink"/>
            <w:rFonts w:ascii="Arial Narrow" w:hAnsi="Arial Narrow"/>
            <w:b/>
            <w:sz w:val="24"/>
            <w:szCs w:val="26"/>
          </w:rPr>
          <w:t>3η Δράση ALL IN! Ηλεκτρονικό Παιχνίδι Εκμάθησης για την Έναρξη Κοινωνικής Επιχείρησης</w:t>
        </w:r>
        <w:r w:rsidRPr="00B71A42">
          <w:rPr>
            <w:rFonts w:ascii="Arial Narrow" w:hAnsi="Arial Narrow"/>
            <w:b/>
            <w:sz w:val="24"/>
            <w:szCs w:val="26"/>
          </w:rPr>
          <w:fldChar w:fldCharType="end"/>
        </w:r>
      </w:ins>
    </w:p>
    <w:p w:rsidR="00B71A42" w:rsidRPr="00B71A42" w:rsidRDefault="00B71A42" w:rsidP="00B71A42">
      <w:pPr>
        <w:jc w:val="both"/>
        <w:rPr>
          <w:ins w:id="116" w:author="tania" w:date="2020-05-04T11:48:00Z"/>
          <w:rFonts w:ascii="Arial Narrow" w:hAnsi="Arial Narrow"/>
          <w:b/>
          <w:sz w:val="24"/>
          <w:szCs w:val="26"/>
        </w:rPr>
      </w:pPr>
      <w:ins w:id="117" w:author="tania" w:date="2020-05-04T11:48:00Z">
        <w:r w:rsidRPr="00B71A42">
          <w:rPr>
            <w:rFonts w:ascii="Arial Narrow" w:hAnsi="Arial Narrow"/>
            <w:b/>
            <w:sz w:val="24"/>
            <w:szCs w:val="26"/>
          </w:rPr>
          <w:t>06/04/2020</w:t>
        </w:r>
      </w:ins>
    </w:p>
    <w:p w:rsidR="00B71A42" w:rsidRPr="00B71A42" w:rsidRDefault="00B71A42" w:rsidP="00B71A42">
      <w:pPr>
        <w:jc w:val="both"/>
        <w:rPr>
          <w:ins w:id="118" w:author="tania" w:date="2020-05-04T11:48:00Z"/>
          <w:rFonts w:ascii="Arial Narrow" w:hAnsi="Arial Narrow"/>
          <w:b/>
          <w:sz w:val="24"/>
          <w:szCs w:val="26"/>
        </w:rPr>
      </w:pPr>
      <w:ins w:id="119" w:author="tania" w:date="2020-05-04T11:48: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"https://www.esamea.gr/pressoffice/announcements/4719-i-ekpompi-ta-nea-tis-e-s-a-mea-gia-tin-aimodosia" </w:instrText>
        </w:r>
        <w:r w:rsidRPr="00B71A42">
          <w:rPr>
            <w:rFonts w:ascii="Arial Narrow" w:hAnsi="Arial Narrow"/>
            <w:b/>
            <w:sz w:val="24"/>
            <w:szCs w:val="26"/>
          </w:rPr>
          <w:fldChar w:fldCharType="separate"/>
        </w:r>
        <w:r w:rsidRPr="00B71A42">
          <w:rPr>
            <w:rStyle w:val="Hyperlink"/>
            <w:rFonts w:ascii="Arial Narrow" w:hAnsi="Arial Narrow"/>
            <w:b/>
            <w:sz w:val="24"/>
            <w:szCs w:val="26"/>
          </w:rPr>
          <w:t>Η εκπομπή «Τα Νέα της Ε.Σ.Α.μεΑ.» για την αιμοδοσία</w:t>
        </w:r>
        <w:r w:rsidRPr="00B71A42">
          <w:rPr>
            <w:rFonts w:ascii="Arial Narrow" w:hAnsi="Arial Narrow"/>
            <w:b/>
            <w:sz w:val="24"/>
            <w:szCs w:val="26"/>
          </w:rPr>
          <w:fldChar w:fldCharType="end"/>
        </w:r>
      </w:ins>
    </w:p>
    <w:p w:rsidR="00B71A42" w:rsidRPr="00B71A42" w:rsidRDefault="00B71A42" w:rsidP="00B71A42">
      <w:pPr>
        <w:jc w:val="both"/>
        <w:rPr>
          <w:ins w:id="120" w:author="tania" w:date="2020-05-04T11:49:00Z"/>
          <w:rFonts w:ascii="Arial Narrow" w:hAnsi="Arial Narrow"/>
          <w:b/>
          <w:sz w:val="24"/>
          <w:szCs w:val="26"/>
        </w:rPr>
      </w:pPr>
      <w:ins w:id="121" w:author="tania" w:date="2020-05-04T11:49:00Z">
        <w:r w:rsidRPr="00B71A42">
          <w:rPr>
            <w:rFonts w:ascii="Arial Narrow" w:hAnsi="Arial Narrow"/>
            <w:b/>
            <w:sz w:val="24"/>
            <w:szCs w:val="26"/>
          </w:rPr>
          <w:t>06/04/2020</w:t>
        </w:r>
      </w:ins>
    </w:p>
    <w:p w:rsidR="00B71A42" w:rsidRPr="00B71A42" w:rsidRDefault="00B71A42" w:rsidP="00B71A42">
      <w:pPr>
        <w:jc w:val="both"/>
        <w:rPr>
          <w:ins w:id="122" w:author="tania" w:date="2020-05-04T11:49:00Z"/>
          <w:rFonts w:ascii="Arial Narrow" w:hAnsi="Arial Narrow"/>
          <w:b/>
          <w:sz w:val="24"/>
          <w:szCs w:val="26"/>
        </w:rPr>
      </w:pPr>
      <w:ins w:id="123" w:author="tania" w:date="2020-05-04T11:49: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"https://www.esamea.gr/pressoffice/announcements/4720-paratasi-anapirikon-paroxon-gia-treis-mines" </w:instrText>
        </w:r>
        <w:r w:rsidRPr="00B71A42">
          <w:rPr>
            <w:rFonts w:ascii="Arial Narrow" w:hAnsi="Arial Narrow"/>
            <w:b/>
            <w:sz w:val="24"/>
            <w:szCs w:val="26"/>
          </w:rPr>
          <w:fldChar w:fldCharType="separate"/>
        </w:r>
        <w:r w:rsidRPr="00B71A42">
          <w:rPr>
            <w:rStyle w:val="Hyperlink"/>
            <w:rFonts w:ascii="Arial Narrow" w:hAnsi="Arial Narrow"/>
            <w:b/>
            <w:sz w:val="24"/>
            <w:szCs w:val="26"/>
          </w:rPr>
          <w:t>Παράταση αναπηρικών παροχών για τρεις μήνες</w:t>
        </w:r>
        <w:r w:rsidRPr="00B71A42">
          <w:rPr>
            <w:rFonts w:ascii="Arial Narrow" w:hAnsi="Arial Narrow"/>
            <w:b/>
            <w:sz w:val="24"/>
            <w:szCs w:val="26"/>
          </w:rPr>
          <w:fldChar w:fldCharType="end"/>
        </w:r>
      </w:ins>
    </w:p>
    <w:p w:rsidR="00B71A42" w:rsidRPr="00B71A42" w:rsidRDefault="00B71A42" w:rsidP="00B71A42">
      <w:pPr>
        <w:jc w:val="both"/>
        <w:rPr>
          <w:ins w:id="124" w:author="tania" w:date="2020-05-04T11:49:00Z"/>
          <w:rFonts w:ascii="Arial Narrow" w:hAnsi="Arial Narrow"/>
          <w:b/>
          <w:sz w:val="24"/>
          <w:szCs w:val="26"/>
        </w:rPr>
      </w:pPr>
      <w:ins w:id="125" w:author="tania" w:date="2020-05-04T11:49:00Z">
        <w:r w:rsidRPr="00B71A42">
          <w:rPr>
            <w:rFonts w:ascii="Arial Narrow" w:hAnsi="Arial Narrow"/>
            <w:b/>
            <w:sz w:val="24"/>
            <w:szCs w:val="26"/>
          </w:rPr>
          <w:t>02/04/2020</w:t>
        </w:r>
      </w:ins>
    </w:p>
    <w:p w:rsidR="00B71A42" w:rsidRPr="00B71A42" w:rsidRDefault="00B71A42" w:rsidP="00B71A42">
      <w:pPr>
        <w:jc w:val="both"/>
        <w:rPr>
          <w:ins w:id="126" w:author="tania" w:date="2020-05-04T11:49:00Z"/>
          <w:rFonts w:ascii="Arial Narrow" w:hAnsi="Arial Narrow"/>
          <w:b/>
          <w:sz w:val="24"/>
          <w:szCs w:val="26"/>
        </w:rPr>
      </w:pPr>
      <w:ins w:id="127" w:author="tania" w:date="2020-05-04T11:49: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"https://www.esamea.gr/pressoffice/announcements/4718-pagkosmia-imera-enimerosis-gia-ton-aytismo-2020" </w:instrText>
        </w:r>
        <w:r w:rsidRPr="00B71A42">
          <w:rPr>
            <w:rFonts w:ascii="Arial Narrow" w:hAnsi="Arial Narrow"/>
            <w:b/>
            <w:sz w:val="24"/>
            <w:szCs w:val="26"/>
          </w:rPr>
          <w:fldChar w:fldCharType="separate"/>
        </w:r>
        <w:r w:rsidRPr="00B71A42">
          <w:rPr>
            <w:rStyle w:val="Hyperlink"/>
            <w:rFonts w:ascii="Arial Narrow" w:hAnsi="Arial Narrow"/>
            <w:b/>
            <w:sz w:val="24"/>
            <w:szCs w:val="26"/>
          </w:rPr>
          <w:t>Παγκόσμια Ημέρα Ενημέρωσης για τον Αυτισμό 2020</w:t>
        </w:r>
        <w:r w:rsidRPr="00B71A42">
          <w:rPr>
            <w:rFonts w:ascii="Arial Narrow" w:hAnsi="Arial Narrow"/>
            <w:b/>
            <w:sz w:val="24"/>
            <w:szCs w:val="26"/>
          </w:rPr>
          <w:fldChar w:fldCharType="end"/>
        </w:r>
      </w:ins>
    </w:p>
    <w:p w:rsidR="00B71A42" w:rsidRPr="00B71A42" w:rsidRDefault="00B71A42" w:rsidP="00B71A42">
      <w:pPr>
        <w:jc w:val="both"/>
        <w:rPr>
          <w:ins w:id="128" w:author="tania" w:date="2020-05-04T11:49:00Z"/>
          <w:rFonts w:ascii="Arial Narrow" w:hAnsi="Arial Narrow"/>
          <w:b/>
          <w:sz w:val="24"/>
          <w:szCs w:val="26"/>
        </w:rPr>
      </w:pPr>
      <w:ins w:id="129" w:author="tania" w:date="2020-05-04T11:49:00Z">
        <w:r w:rsidRPr="00B71A42">
          <w:rPr>
            <w:rFonts w:ascii="Arial Narrow" w:hAnsi="Arial Narrow"/>
            <w:b/>
            <w:sz w:val="24"/>
            <w:szCs w:val="26"/>
          </w:rPr>
          <w:t>02/04/2020</w:t>
        </w:r>
      </w:ins>
    </w:p>
    <w:p w:rsidR="00B71A42" w:rsidRPr="00B71A42" w:rsidRDefault="00B71A42" w:rsidP="00B71A42">
      <w:pPr>
        <w:jc w:val="both"/>
        <w:rPr>
          <w:ins w:id="130" w:author="tania" w:date="2020-05-04T11:49:00Z"/>
          <w:rFonts w:ascii="Arial Narrow" w:hAnsi="Arial Narrow"/>
          <w:b/>
          <w:sz w:val="24"/>
          <w:szCs w:val="26"/>
        </w:rPr>
      </w:pPr>
      <w:ins w:id="131" w:author="tania" w:date="2020-05-04T11:49:00Z">
        <w:r w:rsidRPr="00B71A42">
          <w:rPr>
            <w:rFonts w:ascii="Arial Narrow" w:hAnsi="Arial Narrow"/>
            <w:b/>
            <w:sz w:val="24"/>
            <w:szCs w:val="26"/>
          </w:rPr>
          <w:fldChar w:fldCharType="begin"/>
        </w:r>
        <w:r w:rsidRPr="00B71A42">
          <w:rPr>
            <w:rFonts w:ascii="Arial Narrow" w:hAnsi="Arial Narrow"/>
            <w:b/>
            <w:sz w:val="24"/>
            <w:szCs w:val="26"/>
          </w:rPr>
          <w:instrText xml:space="preserve"> HYPERLINK "https://www.esamea.gr/pressoffice/announcements/4713-epistoli-proedroy-kede-pros-toys-dimarxoys-olis-tis-xoras-gia-ta-atoma-me-anapiria" </w:instrText>
        </w:r>
        <w:r w:rsidRPr="00B71A42">
          <w:rPr>
            <w:rFonts w:ascii="Arial Narrow" w:hAnsi="Arial Narrow"/>
            <w:b/>
            <w:sz w:val="24"/>
            <w:szCs w:val="26"/>
          </w:rPr>
          <w:fldChar w:fldCharType="separate"/>
        </w:r>
        <w:r w:rsidRPr="00B71A42">
          <w:rPr>
            <w:rStyle w:val="Hyperlink"/>
            <w:rFonts w:ascii="Arial Narrow" w:hAnsi="Arial Narrow"/>
            <w:b/>
            <w:sz w:val="24"/>
            <w:szCs w:val="26"/>
          </w:rPr>
          <w:t>Επιστολή προέδρου ΚΕΔΕ προς τους δημάρχους όλης της χώρας για τα άτομα με αναπηρία</w:t>
        </w:r>
        <w:r w:rsidRPr="00B71A42">
          <w:rPr>
            <w:rFonts w:ascii="Arial Narrow" w:hAnsi="Arial Narrow"/>
            <w:b/>
            <w:sz w:val="24"/>
            <w:szCs w:val="26"/>
          </w:rPr>
          <w:fldChar w:fldCharType="end"/>
        </w:r>
      </w:ins>
    </w:p>
    <w:p w:rsidR="00B71A42" w:rsidDel="00B71A42" w:rsidRDefault="00B71A42" w:rsidP="00C63EF0">
      <w:pPr>
        <w:jc w:val="both"/>
        <w:rPr>
          <w:del w:id="132" w:author="tania" w:date="2020-05-04T11:47:00Z"/>
          <w:rFonts w:ascii="Arial Narrow" w:hAnsi="Arial Narrow"/>
          <w:b/>
          <w:sz w:val="24"/>
          <w:szCs w:val="26"/>
        </w:rPr>
      </w:pPr>
    </w:p>
    <w:p w:rsidR="00B71A42" w:rsidDel="00B71A42" w:rsidRDefault="00B71A42" w:rsidP="00C63EF0">
      <w:pPr>
        <w:jc w:val="both"/>
        <w:rPr>
          <w:del w:id="133" w:author="tania" w:date="2020-05-04T11:47:00Z"/>
          <w:rFonts w:ascii="Arial Narrow" w:hAnsi="Arial Narrow"/>
          <w:b/>
          <w:sz w:val="24"/>
          <w:szCs w:val="26"/>
        </w:rPr>
      </w:pPr>
    </w:p>
    <w:p w:rsidR="00B71A42" w:rsidDel="00B71A42" w:rsidRDefault="00B71A42" w:rsidP="00C63EF0">
      <w:pPr>
        <w:jc w:val="both"/>
        <w:rPr>
          <w:del w:id="134" w:author="tania" w:date="2020-05-04T11:49:00Z"/>
          <w:rFonts w:ascii="Arial Narrow" w:hAnsi="Arial Narrow"/>
          <w:b/>
          <w:sz w:val="24"/>
          <w:szCs w:val="26"/>
        </w:rPr>
      </w:pPr>
    </w:p>
    <w:p w:rsidR="00B71A42" w:rsidDel="00B71A42" w:rsidRDefault="00B71A42" w:rsidP="00C63EF0">
      <w:pPr>
        <w:jc w:val="both"/>
        <w:rPr>
          <w:del w:id="135" w:author="tania" w:date="2020-05-04T11:49:00Z"/>
          <w:rFonts w:ascii="Arial Narrow" w:hAnsi="Arial Narrow"/>
          <w:b/>
          <w:sz w:val="24"/>
          <w:szCs w:val="26"/>
        </w:rPr>
      </w:pPr>
    </w:p>
    <w:p w:rsidR="00B71A42" w:rsidDel="00B71A42" w:rsidRDefault="00B71A42" w:rsidP="00C63EF0">
      <w:pPr>
        <w:jc w:val="both"/>
        <w:rPr>
          <w:del w:id="136" w:author="tania" w:date="2020-05-04T11:49:00Z"/>
          <w:rFonts w:ascii="Arial Narrow" w:hAnsi="Arial Narrow"/>
          <w:b/>
          <w:sz w:val="24"/>
          <w:szCs w:val="26"/>
        </w:rPr>
      </w:pPr>
    </w:p>
    <w:p w:rsidR="00B71A42" w:rsidDel="00B71A42" w:rsidRDefault="00B71A42" w:rsidP="00C63EF0">
      <w:pPr>
        <w:jc w:val="both"/>
        <w:rPr>
          <w:del w:id="137" w:author="tania" w:date="2020-05-04T11:49:00Z"/>
          <w:rFonts w:ascii="Arial Narrow" w:hAnsi="Arial Narrow"/>
          <w:b/>
          <w:sz w:val="24"/>
          <w:szCs w:val="26"/>
        </w:rPr>
      </w:pPr>
    </w:p>
    <w:p w:rsidR="00B71A42" w:rsidDel="00B71A42" w:rsidRDefault="00B71A42" w:rsidP="00C63EF0">
      <w:pPr>
        <w:jc w:val="both"/>
        <w:rPr>
          <w:del w:id="138" w:author="tania" w:date="2020-05-04T11:49:00Z"/>
          <w:rFonts w:ascii="Arial Narrow" w:hAnsi="Arial Narrow"/>
          <w:b/>
          <w:sz w:val="24"/>
          <w:szCs w:val="26"/>
        </w:rPr>
      </w:pPr>
    </w:p>
    <w:p w:rsidR="00B71A42" w:rsidRPr="00C63EF0" w:rsidDel="00B71A42" w:rsidRDefault="00B71A42" w:rsidP="00C63EF0">
      <w:pPr>
        <w:jc w:val="both"/>
        <w:rPr>
          <w:del w:id="139" w:author="tania" w:date="2020-05-04T11:49:00Z"/>
          <w:rFonts w:ascii="Arial Narrow" w:hAnsi="Arial Narrow"/>
          <w:b/>
          <w:sz w:val="24"/>
          <w:szCs w:val="26"/>
        </w:rPr>
      </w:pPr>
    </w:p>
    <w:p w:rsidR="00570D46" w:rsidRPr="00B71A42" w:rsidDel="00B71A42" w:rsidRDefault="00570D46" w:rsidP="00570D46">
      <w:pPr>
        <w:jc w:val="both"/>
        <w:rPr>
          <w:del w:id="140" w:author="tania" w:date="2020-05-04T11:49:00Z"/>
          <w:rFonts w:ascii="Arial Narrow" w:hAnsi="Arial Narrow"/>
          <w:b/>
          <w:color w:val="003300"/>
          <w:sz w:val="26"/>
          <w:szCs w:val="26"/>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725AF7" w:rsidP="004D7159">
      <w:pPr>
        <w:jc w:val="center"/>
        <w:rPr>
          <w:rFonts w:ascii="Arial Narrow" w:hAnsi="Arial Narrow"/>
          <w:b/>
          <w:color w:val="003300"/>
          <w:sz w:val="26"/>
          <w:szCs w:val="26"/>
        </w:rPr>
      </w:pPr>
      <w:hyperlink r:id="rId7" w:tooltip="φέισμπουκ" w:history="1">
        <w:r w:rsidR="008428ED" w:rsidRPr="0065592D">
          <w:rPr>
            <w:rStyle w:val="Hyperlink"/>
            <w:rFonts w:ascii="Arial Narrow" w:hAnsi="Arial Narrow"/>
            <w:b/>
            <w:color w:val="003300"/>
            <w:sz w:val="26"/>
            <w:szCs w:val="26"/>
            <w:lang w:val="en-US"/>
          </w:rPr>
          <w:t>https</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www</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facebook</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65592D">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r w:rsidR="008428ED" w:rsidRPr="0065592D">
          <w:rPr>
            <w:rStyle w:val="Hyperlink"/>
            <w:rFonts w:ascii="Arial Narrow" w:hAnsi="Arial Narrow"/>
            <w:b/>
            <w:color w:val="003300"/>
            <w:sz w:val="26"/>
            <w:szCs w:val="26"/>
          </w:rPr>
          <w:t>/</w:t>
        </w:r>
      </w:hyperlink>
      <w:r w:rsidR="0065592D" w:rsidRPr="0065592D">
        <w:rPr>
          <w:rStyle w:val="Hyperlink"/>
          <w:rFonts w:ascii="Arial Narrow" w:hAnsi="Arial Narrow"/>
          <w:b/>
          <w:color w:val="003300"/>
          <w:sz w:val="26"/>
          <w:szCs w:val="26"/>
        </w:rPr>
        <w:t xml:space="preserve"> </w:t>
      </w:r>
    </w:p>
    <w:p w:rsidR="008428ED" w:rsidRPr="0065592D" w:rsidRDefault="00725AF7" w:rsidP="004D7159">
      <w:pPr>
        <w:jc w:val="center"/>
        <w:rPr>
          <w:rFonts w:ascii="Arial Narrow" w:hAnsi="Arial Narrow"/>
          <w:color w:val="003300"/>
          <w:sz w:val="26"/>
          <w:szCs w:val="26"/>
          <w:lang w:val="en-US"/>
        </w:rPr>
      </w:pPr>
      <w:hyperlink r:id="rId8" w:tooltip="τουίτερ" w:history="1">
        <w:r w:rsidR="008428ED" w:rsidRPr="0065592D">
          <w:rPr>
            <w:rStyle w:val="Hyperlink"/>
            <w:rFonts w:ascii="Arial Narrow" w:hAnsi="Arial Narrow"/>
            <w:b/>
            <w:color w:val="003300"/>
            <w:sz w:val="26"/>
            <w:szCs w:val="26"/>
            <w:lang w:val="en-US"/>
          </w:rPr>
          <w:t>https://twitter.com/ESAMEAgr</w:t>
        </w:r>
      </w:hyperlink>
      <w:r w:rsidR="0065592D">
        <w:rPr>
          <w:rStyle w:val="Hyperlink"/>
          <w:rFonts w:ascii="Arial Narrow" w:hAnsi="Arial Narrow"/>
          <w:b/>
          <w:color w:val="003300"/>
          <w:sz w:val="26"/>
          <w:szCs w:val="26"/>
          <w:lang w:val="en-US"/>
        </w:rPr>
        <w:t xml:space="preserve"> </w:t>
      </w:r>
    </w:p>
    <w:p w:rsidR="008428ED" w:rsidRPr="0007263E" w:rsidRDefault="0007263E" w:rsidP="004D7159">
      <w:pPr>
        <w:jc w:val="center"/>
        <w:rPr>
          <w:rFonts w:ascii="Arial Narrow" w:hAnsi="Arial Narrow"/>
          <w:b/>
          <w:color w:val="003300"/>
          <w:sz w:val="26"/>
          <w:szCs w:val="26"/>
          <w:lang w:val="en-US"/>
        </w:rPr>
      </w:pPr>
      <w:r w:rsidRPr="0007263E">
        <w:rPr>
          <w:rFonts w:ascii="Arial Narrow" w:hAnsi="Arial Narrow"/>
          <w:b/>
          <w:color w:val="003300"/>
          <w:sz w:val="26"/>
          <w:szCs w:val="26"/>
          <w:lang w:val="en-US"/>
        </w:rPr>
        <w:t xml:space="preserve">Youtube: </w:t>
      </w:r>
      <w:r w:rsidR="008428ED" w:rsidRPr="0007263E">
        <w:rPr>
          <w:rFonts w:ascii="Arial Narrow" w:hAnsi="Arial Narrow"/>
          <w:b/>
          <w:color w:val="003300"/>
          <w:sz w:val="26"/>
          <w:szCs w:val="26"/>
          <w:lang w:val="en-US"/>
        </w:rPr>
        <w:t>ESAmeAGr</w:t>
      </w:r>
    </w:p>
    <w:p w:rsidR="00394A7B" w:rsidRDefault="008428ED" w:rsidP="004D7159">
      <w:pPr>
        <w:jc w:val="center"/>
        <w:rPr>
          <w:rStyle w:val="Hyperlink"/>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9" w:history="1">
        <w:r w:rsidRPr="0065592D">
          <w:rPr>
            <w:rStyle w:val="Hyperlink"/>
            <w:rFonts w:ascii="Arial Narrow" w:hAnsi="Arial Narrow"/>
            <w:b/>
            <w:color w:val="003300"/>
            <w:sz w:val="26"/>
            <w:szCs w:val="26"/>
            <w:lang w:val="en-US"/>
          </w:rPr>
          <w:t>www.esamea.gr</w:t>
        </w:r>
      </w:hyperlink>
      <w:r w:rsidR="006E30DC" w:rsidRPr="0065592D">
        <w:rPr>
          <w:rStyle w:val="Hyperlink"/>
          <w:rFonts w:ascii="Arial Narrow" w:hAnsi="Arial Narrow"/>
          <w:b/>
          <w:color w:val="003300"/>
          <w:sz w:val="26"/>
          <w:szCs w:val="26"/>
        </w:rPr>
        <w:t xml:space="preserve"> </w:t>
      </w:r>
      <w:r w:rsidR="0065592D">
        <w:rPr>
          <w:rStyle w:val="Hyperlink"/>
          <w:rFonts w:ascii="Arial Narrow" w:hAnsi="Arial Narrow"/>
          <w:b/>
          <w:color w:val="003300"/>
          <w:sz w:val="26"/>
          <w:szCs w:val="26"/>
          <w:lang w:val="en-US"/>
        </w:rPr>
        <w:t xml:space="preserve"> </w:t>
      </w:r>
    </w:p>
    <w:p w:rsidR="00736CB6" w:rsidRPr="0065592D" w:rsidRDefault="00C63EF0" w:rsidP="004D7159">
      <w:pPr>
        <w:jc w:val="center"/>
        <w:rPr>
          <w:rFonts w:ascii="Arial Narrow" w:hAnsi="Arial Narrow"/>
          <w:b/>
          <w:color w:val="003300"/>
          <w:sz w:val="24"/>
          <w:szCs w:val="28"/>
          <w:lang w:val="en-US"/>
        </w:rPr>
      </w:pPr>
      <w:r>
        <w:rPr>
          <w:rFonts w:ascii="Arial Narrow" w:hAnsi="Arial Narrow"/>
          <w:b/>
          <w:noProof/>
          <w:color w:val="003300"/>
          <w:sz w:val="26"/>
          <w:szCs w:val="26"/>
          <w:u w:val="single"/>
          <w:lang w:eastAsia="el-GR"/>
        </w:rPr>
        <w:drawing>
          <wp:inline distT="0" distB="0" distL="0" distR="0">
            <wp:extent cx="3015715" cy="2562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SMALL.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314" cy="2664689"/>
                    </a:xfrm>
                    <a:prstGeom prst="rect">
                      <a:avLst/>
                    </a:prstGeom>
                  </pic:spPr>
                </pic:pic>
              </a:graphicData>
            </a:graphic>
          </wp:inline>
        </w:drawing>
      </w:r>
    </w:p>
    <w:sectPr w:rsidR="00736CB6"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ia">
    <w15:presenceInfo w15:providerId="Windows Live" w15:userId="de5ec1238f2ec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7263E"/>
    <w:rsid w:val="000A40B8"/>
    <w:rsid w:val="000B0802"/>
    <w:rsid w:val="000B15D7"/>
    <w:rsid w:val="000E215F"/>
    <w:rsid w:val="0010656D"/>
    <w:rsid w:val="00147639"/>
    <w:rsid w:val="00151235"/>
    <w:rsid w:val="001B0A48"/>
    <w:rsid w:val="001B513B"/>
    <w:rsid w:val="001E5C97"/>
    <w:rsid w:val="00222855"/>
    <w:rsid w:val="0022351F"/>
    <w:rsid w:val="002412E1"/>
    <w:rsid w:val="00285613"/>
    <w:rsid w:val="002A5662"/>
    <w:rsid w:val="002F4C98"/>
    <w:rsid w:val="003222AA"/>
    <w:rsid w:val="00353F94"/>
    <w:rsid w:val="00370E2A"/>
    <w:rsid w:val="00394A7B"/>
    <w:rsid w:val="003B4BF1"/>
    <w:rsid w:val="004076B7"/>
    <w:rsid w:val="00433537"/>
    <w:rsid w:val="0045741F"/>
    <w:rsid w:val="004A7F8E"/>
    <w:rsid w:val="004D7159"/>
    <w:rsid w:val="004E6A50"/>
    <w:rsid w:val="005317F5"/>
    <w:rsid w:val="0054532D"/>
    <w:rsid w:val="005507AD"/>
    <w:rsid w:val="00553752"/>
    <w:rsid w:val="00570D46"/>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25AF7"/>
    <w:rsid w:val="00736CB6"/>
    <w:rsid w:val="0074323F"/>
    <w:rsid w:val="0074491D"/>
    <w:rsid w:val="0075668C"/>
    <w:rsid w:val="00762F8E"/>
    <w:rsid w:val="00780304"/>
    <w:rsid w:val="007F101E"/>
    <w:rsid w:val="008379E2"/>
    <w:rsid w:val="008428ED"/>
    <w:rsid w:val="00844171"/>
    <w:rsid w:val="0084797D"/>
    <w:rsid w:val="00896C76"/>
    <w:rsid w:val="00896E5F"/>
    <w:rsid w:val="008F29A7"/>
    <w:rsid w:val="00955364"/>
    <w:rsid w:val="00992381"/>
    <w:rsid w:val="009E61CF"/>
    <w:rsid w:val="00A67BB9"/>
    <w:rsid w:val="00A9217D"/>
    <w:rsid w:val="00A936DF"/>
    <w:rsid w:val="00A97C50"/>
    <w:rsid w:val="00AC29FB"/>
    <w:rsid w:val="00AE60F9"/>
    <w:rsid w:val="00AE6CFA"/>
    <w:rsid w:val="00B71A42"/>
    <w:rsid w:val="00BA184E"/>
    <w:rsid w:val="00BB2CA9"/>
    <w:rsid w:val="00BC74B3"/>
    <w:rsid w:val="00C241AB"/>
    <w:rsid w:val="00C361AB"/>
    <w:rsid w:val="00C53967"/>
    <w:rsid w:val="00C63EF0"/>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DF"/>
    <w:rPr>
      <w:color w:val="0563C1" w:themeColor="hyperlink"/>
      <w:u w:val="single"/>
    </w:rPr>
  </w:style>
  <w:style w:type="paragraph" w:styleId="Title">
    <w:name w:val="Title"/>
    <w:basedOn w:val="Normal"/>
    <w:next w:val="Normal"/>
    <w:link w:val="Title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2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32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32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323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62F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0B8"/>
    <w:rPr>
      <w:color w:val="954F72" w:themeColor="followedHyperlink"/>
      <w:u w:val="single"/>
    </w:rPr>
  </w:style>
  <w:style w:type="paragraph" w:styleId="ListParagraph">
    <w:name w:val="List Paragraph"/>
    <w:basedOn w:val="Normal"/>
    <w:uiPriority w:val="34"/>
    <w:qFormat/>
    <w:rsid w:val="00593152"/>
    <w:pPr>
      <w:ind w:left="720"/>
      <w:contextualSpacing/>
    </w:pPr>
  </w:style>
  <w:style w:type="character" w:customStyle="1" w:styleId="58cl">
    <w:name w:val="_58cl"/>
    <w:basedOn w:val="DefaultParagraphFont"/>
    <w:rsid w:val="00E0343C"/>
  </w:style>
  <w:style w:type="character" w:customStyle="1" w:styleId="58cm">
    <w:name w:val="_58cm"/>
    <w:basedOn w:val="DefaultParagraphFont"/>
    <w:rsid w:val="00E0343C"/>
  </w:style>
  <w:style w:type="character" w:styleId="Strong">
    <w:name w:val="Strong"/>
    <w:basedOn w:val="DefaultParagraphFont"/>
    <w:uiPriority w:val="22"/>
    <w:qFormat/>
    <w:rsid w:val="00433537"/>
    <w:rPr>
      <w:b/>
      <w:bCs/>
    </w:rPr>
  </w:style>
  <w:style w:type="paragraph" w:styleId="NoSpacing">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234">
      <w:bodyDiv w:val="1"/>
      <w:marLeft w:val="0"/>
      <w:marRight w:val="0"/>
      <w:marTop w:val="0"/>
      <w:marBottom w:val="0"/>
      <w:divBdr>
        <w:top w:val="none" w:sz="0" w:space="0" w:color="auto"/>
        <w:left w:val="none" w:sz="0" w:space="0" w:color="auto"/>
        <w:bottom w:val="none" w:sz="0" w:space="0" w:color="auto"/>
        <w:right w:val="none" w:sz="0" w:space="0" w:color="auto"/>
      </w:divBdr>
      <w:divsChild>
        <w:div w:id="450321731">
          <w:marLeft w:val="0"/>
          <w:marRight w:val="0"/>
          <w:marTop w:val="0"/>
          <w:marBottom w:val="0"/>
          <w:divBdr>
            <w:top w:val="none" w:sz="0" w:space="0" w:color="auto"/>
            <w:left w:val="none" w:sz="0" w:space="0" w:color="auto"/>
            <w:bottom w:val="none" w:sz="0" w:space="0" w:color="auto"/>
            <w:right w:val="none" w:sz="0" w:space="0" w:color="auto"/>
          </w:divBdr>
          <w:divsChild>
            <w:div w:id="1149592830">
              <w:marLeft w:val="0"/>
              <w:marRight w:val="0"/>
              <w:marTop w:val="0"/>
              <w:marBottom w:val="0"/>
              <w:divBdr>
                <w:top w:val="none" w:sz="0" w:space="0" w:color="auto"/>
                <w:left w:val="none" w:sz="0" w:space="0" w:color="auto"/>
                <w:bottom w:val="none" w:sz="0" w:space="0" w:color="auto"/>
                <w:right w:val="none" w:sz="0" w:space="0" w:color="auto"/>
              </w:divBdr>
              <w:divsChild>
                <w:div w:id="18120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6252078">
          <w:marLeft w:val="0"/>
          <w:marRight w:val="0"/>
          <w:marTop w:val="0"/>
          <w:marBottom w:val="0"/>
          <w:divBdr>
            <w:top w:val="none" w:sz="0" w:space="0" w:color="auto"/>
            <w:left w:val="none" w:sz="0" w:space="0" w:color="auto"/>
            <w:bottom w:val="none" w:sz="0" w:space="0" w:color="auto"/>
            <w:right w:val="none" w:sz="0" w:space="0" w:color="auto"/>
          </w:divBdr>
          <w:divsChild>
            <w:div w:id="18470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6472">
      <w:bodyDiv w:val="1"/>
      <w:marLeft w:val="0"/>
      <w:marRight w:val="0"/>
      <w:marTop w:val="0"/>
      <w:marBottom w:val="0"/>
      <w:divBdr>
        <w:top w:val="none" w:sz="0" w:space="0" w:color="auto"/>
        <w:left w:val="none" w:sz="0" w:space="0" w:color="auto"/>
        <w:bottom w:val="none" w:sz="0" w:space="0" w:color="auto"/>
        <w:right w:val="none" w:sz="0" w:space="0" w:color="auto"/>
      </w:divBdr>
      <w:divsChild>
        <w:div w:id="67463468">
          <w:marLeft w:val="-60"/>
          <w:marRight w:val="-60"/>
          <w:marTop w:val="0"/>
          <w:marBottom w:val="0"/>
          <w:divBdr>
            <w:top w:val="none" w:sz="0" w:space="0" w:color="auto"/>
            <w:left w:val="none" w:sz="0" w:space="0" w:color="auto"/>
            <w:bottom w:val="none" w:sz="0" w:space="0" w:color="auto"/>
            <w:right w:val="none" w:sz="0" w:space="0" w:color="auto"/>
          </w:divBdr>
          <w:divsChild>
            <w:div w:id="1831361946">
              <w:marLeft w:val="0"/>
              <w:marRight w:val="0"/>
              <w:marTop w:val="0"/>
              <w:marBottom w:val="0"/>
              <w:divBdr>
                <w:top w:val="none" w:sz="0" w:space="0" w:color="auto"/>
                <w:left w:val="none" w:sz="0" w:space="0" w:color="auto"/>
                <w:bottom w:val="none" w:sz="0" w:space="0" w:color="auto"/>
                <w:right w:val="none" w:sz="0" w:space="0" w:color="auto"/>
              </w:divBdr>
              <w:divsChild>
                <w:div w:id="623930111">
                  <w:marLeft w:val="0"/>
                  <w:marRight w:val="0"/>
                  <w:marTop w:val="0"/>
                  <w:marBottom w:val="0"/>
                  <w:divBdr>
                    <w:top w:val="none" w:sz="0" w:space="0" w:color="auto"/>
                    <w:left w:val="none" w:sz="0" w:space="0" w:color="auto"/>
                    <w:bottom w:val="none" w:sz="0" w:space="0" w:color="auto"/>
                    <w:right w:val="none" w:sz="0" w:space="0" w:color="auto"/>
                  </w:divBdr>
                  <w:divsChild>
                    <w:div w:id="1778989638">
                      <w:marLeft w:val="0"/>
                      <w:marRight w:val="0"/>
                      <w:marTop w:val="0"/>
                      <w:marBottom w:val="0"/>
                      <w:divBdr>
                        <w:top w:val="none" w:sz="0" w:space="0" w:color="auto"/>
                        <w:left w:val="none" w:sz="0" w:space="0" w:color="auto"/>
                        <w:bottom w:val="none" w:sz="0" w:space="0" w:color="auto"/>
                        <w:right w:val="none" w:sz="0" w:space="0" w:color="auto"/>
                      </w:divBdr>
                      <w:divsChild>
                        <w:div w:id="448862890">
                          <w:marLeft w:val="0"/>
                          <w:marRight w:val="0"/>
                          <w:marTop w:val="0"/>
                          <w:marBottom w:val="0"/>
                          <w:divBdr>
                            <w:top w:val="none" w:sz="0" w:space="0" w:color="auto"/>
                            <w:left w:val="none" w:sz="0" w:space="0" w:color="auto"/>
                            <w:bottom w:val="none" w:sz="0" w:space="0" w:color="auto"/>
                            <w:right w:val="none" w:sz="0" w:space="0" w:color="auto"/>
                          </w:divBdr>
                          <w:divsChild>
                            <w:div w:id="1728718468">
                              <w:marLeft w:val="-256"/>
                              <w:marRight w:val="0"/>
                              <w:marTop w:val="0"/>
                              <w:marBottom w:val="0"/>
                              <w:divBdr>
                                <w:top w:val="none" w:sz="0" w:space="0" w:color="auto"/>
                                <w:left w:val="none" w:sz="0" w:space="0" w:color="auto"/>
                                <w:bottom w:val="none" w:sz="0" w:space="0" w:color="auto"/>
                                <w:right w:val="none" w:sz="0" w:space="0" w:color="auto"/>
                              </w:divBdr>
                              <w:divsChild>
                                <w:div w:id="2112192012">
                                  <w:marLeft w:val="261"/>
                                  <w:marRight w:val="0"/>
                                  <w:marTop w:val="0"/>
                                  <w:marBottom w:val="0"/>
                                  <w:divBdr>
                                    <w:top w:val="none" w:sz="0" w:space="0" w:color="auto"/>
                                    <w:left w:val="none" w:sz="0" w:space="0" w:color="auto"/>
                                    <w:bottom w:val="none" w:sz="0" w:space="0" w:color="auto"/>
                                    <w:right w:val="none" w:sz="0" w:space="0" w:color="auto"/>
                                  </w:divBdr>
                                </w:div>
                                <w:div w:id="909388075">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50133">
          <w:marLeft w:val="-60"/>
          <w:marRight w:val="-60"/>
          <w:marTop w:val="0"/>
          <w:marBottom w:val="0"/>
          <w:divBdr>
            <w:top w:val="none" w:sz="0" w:space="0" w:color="auto"/>
            <w:left w:val="none" w:sz="0" w:space="0" w:color="auto"/>
            <w:bottom w:val="none" w:sz="0" w:space="0" w:color="auto"/>
            <w:right w:val="none" w:sz="0" w:space="0" w:color="auto"/>
          </w:divBdr>
          <w:divsChild>
            <w:div w:id="812983933">
              <w:marLeft w:val="0"/>
              <w:marRight w:val="0"/>
              <w:marTop w:val="0"/>
              <w:marBottom w:val="0"/>
              <w:divBdr>
                <w:top w:val="none" w:sz="0" w:space="0" w:color="auto"/>
                <w:left w:val="none" w:sz="0" w:space="0" w:color="auto"/>
                <w:bottom w:val="none" w:sz="0" w:space="0" w:color="auto"/>
                <w:right w:val="none" w:sz="0" w:space="0" w:color="auto"/>
              </w:divBdr>
              <w:divsChild>
                <w:div w:id="9961513">
                  <w:marLeft w:val="0"/>
                  <w:marRight w:val="0"/>
                  <w:marTop w:val="0"/>
                  <w:marBottom w:val="0"/>
                  <w:divBdr>
                    <w:top w:val="none" w:sz="0" w:space="0" w:color="auto"/>
                    <w:left w:val="none" w:sz="0" w:space="0" w:color="auto"/>
                    <w:bottom w:val="none" w:sz="0" w:space="0" w:color="auto"/>
                    <w:right w:val="none" w:sz="0" w:space="0" w:color="auto"/>
                  </w:divBdr>
                  <w:divsChild>
                    <w:div w:id="1131510115">
                      <w:marLeft w:val="0"/>
                      <w:marRight w:val="0"/>
                      <w:marTop w:val="0"/>
                      <w:marBottom w:val="0"/>
                      <w:divBdr>
                        <w:top w:val="none" w:sz="0" w:space="0" w:color="auto"/>
                        <w:left w:val="none" w:sz="0" w:space="0" w:color="auto"/>
                        <w:bottom w:val="none" w:sz="0" w:space="0" w:color="auto"/>
                        <w:right w:val="none" w:sz="0" w:space="0" w:color="auto"/>
                      </w:divBdr>
                      <w:divsChild>
                        <w:div w:id="1164393988">
                          <w:marLeft w:val="0"/>
                          <w:marRight w:val="0"/>
                          <w:marTop w:val="0"/>
                          <w:marBottom w:val="0"/>
                          <w:divBdr>
                            <w:top w:val="none" w:sz="0" w:space="0" w:color="auto"/>
                            <w:left w:val="none" w:sz="0" w:space="0" w:color="auto"/>
                            <w:bottom w:val="none" w:sz="0" w:space="0" w:color="auto"/>
                            <w:right w:val="none" w:sz="0" w:space="0" w:color="auto"/>
                          </w:divBdr>
                          <w:divsChild>
                            <w:div w:id="74671536">
                              <w:marLeft w:val="-256"/>
                              <w:marRight w:val="0"/>
                              <w:marTop w:val="0"/>
                              <w:marBottom w:val="0"/>
                              <w:divBdr>
                                <w:top w:val="none" w:sz="0" w:space="0" w:color="auto"/>
                                <w:left w:val="none" w:sz="0" w:space="0" w:color="auto"/>
                                <w:bottom w:val="none" w:sz="0" w:space="0" w:color="auto"/>
                                <w:right w:val="none" w:sz="0" w:space="0" w:color="auto"/>
                              </w:divBdr>
                              <w:divsChild>
                                <w:div w:id="1680158186">
                                  <w:marLeft w:val="261"/>
                                  <w:marRight w:val="0"/>
                                  <w:marTop w:val="0"/>
                                  <w:marBottom w:val="0"/>
                                  <w:divBdr>
                                    <w:top w:val="none" w:sz="0" w:space="0" w:color="auto"/>
                                    <w:left w:val="none" w:sz="0" w:space="0" w:color="auto"/>
                                    <w:bottom w:val="none" w:sz="0" w:space="0" w:color="auto"/>
                                    <w:right w:val="none" w:sz="0" w:space="0" w:color="auto"/>
                                  </w:divBdr>
                                </w:div>
                                <w:div w:id="61607310">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36598">
          <w:marLeft w:val="-60"/>
          <w:marRight w:val="-60"/>
          <w:marTop w:val="0"/>
          <w:marBottom w:val="0"/>
          <w:divBdr>
            <w:top w:val="none" w:sz="0" w:space="0" w:color="auto"/>
            <w:left w:val="none" w:sz="0" w:space="0" w:color="auto"/>
            <w:bottom w:val="none" w:sz="0" w:space="0" w:color="auto"/>
            <w:right w:val="none" w:sz="0" w:space="0" w:color="auto"/>
          </w:divBdr>
          <w:divsChild>
            <w:div w:id="38017525">
              <w:marLeft w:val="0"/>
              <w:marRight w:val="0"/>
              <w:marTop w:val="0"/>
              <w:marBottom w:val="0"/>
              <w:divBdr>
                <w:top w:val="none" w:sz="0" w:space="0" w:color="auto"/>
                <w:left w:val="none" w:sz="0" w:space="0" w:color="auto"/>
                <w:bottom w:val="none" w:sz="0" w:space="0" w:color="auto"/>
                <w:right w:val="none" w:sz="0" w:space="0" w:color="auto"/>
              </w:divBdr>
              <w:divsChild>
                <w:div w:id="599992393">
                  <w:marLeft w:val="0"/>
                  <w:marRight w:val="0"/>
                  <w:marTop w:val="0"/>
                  <w:marBottom w:val="0"/>
                  <w:divBdr>
                    <w:top w:val="none" w:sz="0" w:space="0" w:color="auto"/>
                    <w:left w:val="none" w:sz="0" w:space="0" w:color="auto"/>
                    <w:bottom w:val="none" w:sz="0" w:space="0" w:color="auto"/>
                    <w:right w:val="none" w:sz="0" w:space="0" w:color="auto"/>
                  </w:divBdr>
                  <w:divsChild>
                    <w:div w:id="382563257">
                      <w:marLeft w:val="0"/>
                      <w:marRight w:val="0"/>
                      <w:marTop w:val="0"/>
                      <w:marBottom w:val="0"/>
                      <w:divBdr>
                        <w:top w:val="none" w:sz="0" w:space="0" w:color="auto"/>
                        <w:left w:val="none" w:sz="0" w:space="0" w:color="auto"/>
                        <w:bottom w:val="none" w:sz="0" w:space="0" w:color="auto"/>
                        <w:right w:val="none" w:sz="0" w:space="0" w:color="auto"/>
                      </w:divBdr>
                      <w:divsChild>
                        <w:div w:id="769351217">
                          <w:marLeft w:val="0"/>
                          <w:marRight w:val="0"/>
                          <w:marTop w:val="0"/>
                          <w:marBottom w:val="0"/>
                          <w:divBdr>
                            <w:top w:val="none" w:sz="0" w:space="0" w:color="auto"/>
                            <w:left w:val="none" w:sz="0" w:space="0" w:color="auto"/>
                            <w:bottom w:val="none" w:sz="0" w:space="0" w:color="auto"/>
                            <w:right w:val="none" w:sz="0" w:space="0" w:color="auto"/>
                          </w:divBdr>
                          <w:divsChild>
                            <w:div w:id="2002463434">
                              <w:marLeft w:val="-256"/>
                              <w:marRight w:val="0"/>
                              <w:marTop w:val="0"/>
                              <w:marBottom w:val="0"/>
                              <w:divBdr>
                                <w:top w:val="none" w:sz="0" w:space="0" w:color="auto"/>
                                <w:left w:val="none" w:sz="0" w:space="0" w:color="auto"/>
                                <w:bottom w:val="none" w:sz="0" w:space="0" w:color="auto"/>
                                <w:right w:val="none" w:sz="0" w:space="0" w:color="auto"/>
                              </w:divBdr>
                              <w:divsChild>
                                <w:div w:id="256408803">
                                  <w:marLeft w:val="261"/>
                                  <w:marRight w:val="0"/>
                                  <w:marTop w:val="0"/>
                                  <w:marBottom w:val="0"/>
                                  <w:divBdr>
                                    <w:top w:val="none" w:sz="0" w:space="0" w:color="auto"/>
                                    <w:left w:val="none" w:sz="0" w:space="0" w:color="auto"/>
                                    <w:bottom w:val="none" w:sz="0" w:space="0" w:color="auto"/>
                                    <w:right w:val="none" w:sz="0" w:space="0" w:color="auto"/>
                                  </w:divBdr>
                                </w:div>
                                <w:div w:id="930897666">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5347">
          <w:marLeft w:val="-60"/>
          <w:marRight w:val="-60"/>
          <w:marTop w:val="0"/>
          <w:marBottom w:val="0"/>
          <w:divBdr>
            <w:top w:val="none" w:sz="0" w:space="0" w:color="auto"/>
            <w:left w:val="none" w:sz="0" w:space="0" w:color="auto"/>
            <w:bottom w:val="none" w:sz="0" w:space="0" w:color="auto"/>
            <w:right w:val="none" w:sz="0" w:space="0" w:color="auto"/>
          </w:divBdr>
          <w:divsChild>
            <w:div w:id="744375805">
              <w:marLeft w:val="0"/>
              <w:marRight w:val="0"/>
              <w:marTop w:val="0"/>
              <w:marBottom w:val="0"/>
              <w:divBdr>
                <w:top w:val="none" w:sz="0" w:space="0" w:color="auto"/>
                <w:left w:val="none" w:sz="0" w:space="0" w:color="auto"/>
                <w:bottom w:val="none" w:sz="0" w:space="0" w:color="auto"/>
                <w:right w:val="none" w:sz="0" w:space="0" w:color="auto"/>
              </w:divBdr>
              <w:divsChild>
                <w:div w:id="1517234987">
                  <w:marLeft w:val="0"/>
                  <w:marRight w:val="0"/>
                  <w:marTop w:val="0"/>
                  <w:marBottom w:val="0"/>
                  <w:divBdr>
                    <w:top w:val="none" w:sz="0" w:space="0" w:color="auto"/>
                    <w:left w:val="none" w:sz="0" w:space="0" w:color="auto"/>
                    <w:bottom w:val="none" w:sz="0" w:space="0" w:color="auto"/>
                    <w:right w:val="none" w:sz="0" w:space="0" w:color="auto"/>
                  </w:divBdr>
                  <w:divsChild>
                    <w:div w:id="1424953284">
                      <w:marLeft w:val="0"/>
                      <w:marRight w:val="0"/>
                      <w:marTop w:val="0"/>
                      <w:marBottom w:val="0"/>
                      <w:divBdr>
                        <w:top w:val="none" w:sz="0" w:space="0" w:color="auto"/>
                        <w:left w:val="none" w:sz="0" w:space="0" w:color="auto"/>
                        <w:bottom w:val="none" w:sz="0" w:space="0" w:color="auto"/>
                        <w:right w:val="none" w:sz="0" w:space="0" w:color="auto"/>
                      </w:divBdr>
                      <w:divsChild>
                        <w:div w:id="1216233352">
                          <w:marLeft w:val="0"/>
                          <w:marRight w:val="0"/>
                          <w:marTop w:val="0"/>
                          <w:marBottom w:val="0"/>
                          <w:divBdr>
                            <w:top w:val="none" w:sz="0" w:space="0" w:color="auto"/>
                            <w:left w:val="none" w:sz="0" w:space="0" w:color="auto"/>
                            <w:bottom w:val="none" w:sz="0" w:space="0" w:color="auto"/>
                            <w:right w:val="none" w:sz="0" w:space="0" w:color="auto"/>
                          </w:divBdr>
                          <w:divsChild>
                            <w:div w:id="190339187">
                              <w:marLeft w:val="-256"/>
                              <w:marRight w:val="0"/>
                              <w:marTop w:val="0"/>
                              <w:marBottom w:val="0"/>
                              <w:divBdr>
                                <w:top w:val="none" w:sz="0" w:space="0" w:color="auto"/>
                                <w:left w:val="none" w:sz="0" w:space="0" w:color="auto"/>
                                <w:bottom w:val="none" w:sz="0" w:space="0" w:color="auto"/>
                                <w:right w:val="none" w:sz="0" w:space="0" w:color="auto"/>
                              </w:divBdr>
                              <w:divsChild>
                                <w:div w:id="1604066438">
                                  <w:marLeft w:val="261"/>
                                  <w:marRight w:val="0"/>
                                  <w:marTop w:val="0"/>
                                  <w:marBottom w:val="0"/>
                                  <w:divBdr>
                                    <w:top w:val="none" w:sz="0" w:space="0" w:color="auto"/>
                                    <w:left w:val="none" w:sz="0" w:space="0" w:color="auto"/>
                                    <w:bottom w:val="none" w:sz="0" w:space="0" w:color="auto"/>
                                    <w:right w:val="none" w:sz="0" w:space="0" w:color="auto"/>
                                  </w:divBdr>
                                </w:div>
                                <w:div w:id="1464618049">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87835">
          <w:marLeft w:val="-60"/>
          <w:marRight w:val="-60"/>
          <w:marTop w:val="0"/>
          <w:marBottom w:val="0"/>
          <w:divBdr>
            <w:top w:val="none" w:sz="0" w:space="0" w:color="auto"/>
            <w:left w:val="none" w:sz="0" w:space="0" w:color="auto"/>
            <w:bottom w:val="none" w:sz="0" w:space="0" w:color="auto"/>
            <w:right w:val="none" w:sz="0" w:space="0" w:color="auto"/>
          </w:divBdr>
          <w:divsChild>
            <w:div w:id="246110544">
              <w:marLeft w:val="0"/>
              <w:marRight w:val="0"/>
              <w:marTop w:val="0"/>
              <w:marBottom w:val="0"/>
              <w:divBdr>
                <w:top w:val="none" w:sz="0" w:space="0" w:color="auto"/>
                <w:left w:val="none" w:sz="0" w:space="0" w:color="auto"/>
                <w:bottom w:val="none" w:sz="0" w:space="0" w:color="auto"/>
                <w:right w:val="none" w:sz="0" w:space="0" w:color="auto"/>
              </w:divBdr>
              <w:divsChild>
                <w:div w:id="1066495207">
                  <w:marLeft w:val="0"/>
                  <w:marRight w:val="0"/>
                  <w:marTop w:val="0"/>
                  <w:marBottom w:val="0"/>
                  <w:divBdr>
                    <w:top w:val="none" w:sz="0" w:space="0" w:color="auto"/>
                    <w:left w:val="none" w:sz="0" w:space="0" w:color="auto"/>
                    <w:bottom w:val="none" w:sz="0" w:space="0" w:color="auto"/>
                    <w:right w:val="none" w:sz="0" w:space="0" w:color="auto"/>
                  </w:divBdr>
                  <w:divsChild>
                    <w:div w:id="1598445202">
                      <w:marLeft w:val="0"/>
                      <w:marRight w:val="0"/>
                      <w:marTop w:val="0"/>
                      <w:marBottom w:val="0"/>
                      <w:divBdr>
                        <w:top w:val="none" w:sz="0" w:space="0" w:color="auto"/>
                        <w:left w:val="none" w:sz="0" w:space="0" w:color="auto"/>
                        <w:bottom w:val="none" w:sz="0" w:space="0" w:color="auto"/>
                        <w:right w:val="none" w:sz="0" w:space="0" w:color="auto"/>
                      </w:divBdr>
                      <w:divsChild>
                        <w:div w:id="358242619">
                          <w:marLeft w:val="0"/>
                          <w:marRight w:val="0"/>
                          <w:marTop w:val="0"/>
                          <w:marBottom w:val="0"/>
                          <w:divBdr>
                            <w:top w:val="none" w:sz="0" w:space="0" w:color="auto"/>
                            <w:left w:val="none" w:sz="0" w:space="0" w:color="auto"/>
                            <w:bottom w:val="none" w:sz="0" w:space="0" w:color="auto"/>
                            <w:right w:val="none" w:sz="0" w:space="0" w:color="auto"/>
                          </w:divBdr>
                          <w:divsChild>
                            <w:div w:id="1405490872">
                              <w:marLeft w:val="-256"/>
                              <w:marRight w:val="0"/>
                              <w:marTop w:val="0"/>
                              <w:marBottom w:val="0"/>
                              <w:divBdr>
                                <w:top w:val="none" w:sz="0" w:space="0" w:color="auto"/>
                                <w:left w:val="none" w:sz="0" w:space="0" w:color="auto"/>
                                <w:bottom w:val="none" w:sz="0" w:space="0" w:color="auto"/>
                                <w:right w:val="none" w:sz="0" w:space="0" w:color="auto"/>
                              </w:divBdr>
                              <w:divsChild>
                                <w:div w:id="1159927942">
                                  <w:marLeft w:val="261"/>
                                  <w:marRight w:val="0"/>
                                  <w:marTop w:val="0"/>
                                  <w:marBottom w:val="0"/>
                                  <w:divBdr>
                                    <w:top w:val="none" w:sz="0" w:space="0" w:color="auto"/>
                                    <w:left w:val="none" w:sz="0" w:space="0" w:color="auto"/>
                                    <w:bottom w:val="none" w:sz="0" w:space="0" w:color="auto"/>
                                    <w:right w:val="none" w:sz="0" w:space="0" w:color="auto"/>
                                  </w:divBdr>
                                </w:div>
                                <w:div w:id="169071997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28585">
          <w:marLeft w:val="-60"/>
          <w:marRight w:val="-60"/>
          <w:marTop w:val="0"/>
          <w:marBottom w:val="0"/>
          <w:divBdr>
            <w:top w:val="none" w:sz="0" w:space="0" w:color="auto"/>
            <w:left w:val="none" w:sz="0" w:space="0" w:color="auto"/>
            <w:bottom w:val="none" w:sz="0" w:space="0" w:color="auto"/>
            <w:right w:val="none" w:sz="0" w:space="0" w:color="auto"/>
          </w:divBdr>
          <w:divsChild>
            <w:div w:id="1258633230">
              <w:marLeft w:val="0"/>
              <w:marRight w:val="0"/>
              <w:marTop w:val="0"/>
              <w:marBottom w:val="0"/>
              <w:divBdr>
                <w:top w:val="none" w:sz="0" w:space="0" w:color="auto"/>
                <w:left w:val="none" w:sz="0" w:space="0" w:color="auto"/>
                <w:bottom w:val="none" w:sz="0" w:space="0" w:color="auto"/>
                <w:right w:val="none" w:sz="0" w:space="0" w:color="auto"/>
              </w:divBdr>
              <w:divsChild>
                <w:div w:id="2035308185">
                  <w:marLeft w:val="0"/>
                  <w:marRight w:val="0"/>
                  <w:marTop w:val="0"/>
                  <w:marBottom w:val="0"/>
                  <w:divBdr>
                    <w:top w:val="none" w:sz="0" w:space="0" w:color="auto"/>
                    <w:left w:val="none" w:sz="0" w:space="0" w:color="auto"/>
                    <w:bottom w:val="none" w:sz="0" w:space="0" w:color="auto"/>
                    <w:right w:val="none" w:sz="0" w:space="0" w:color="auto"/>
                  </w:divBdr>
                  <w:divsChild>
                    <w:div w:id="508100754">
                      <w:marLeft w:val="0"/>
                      <w:marRight w:val="0"/>
                      <w:marTop w:val="0"/>
                      <w:marBottom w:val="0"/>
                      <w:divBdr>
                        <w:top w:val="none" w:sz="0" w:space="0" w:color="auto"/>
                        <w:left w:val="none" w:sz="0" w:space="0" w:color="auto"/>
                        <w:bottom w:val="none" w:sz="0" w:space="0" w:color="auto"/>
                        <w:right w:val="none" w:sz="0" w:space="0" w:color="auto"/>
                      </w:divBdr>
                      <w:divsChild>
                        <w:div w:id="667900024">
                          <w:marLeft w:val="0"/>
                          <w:marRight w:val="0"/>
                          <w:marTop w:val="0"/>
                          <w:marBottom w:val="0"/>
                          <w:divBdr>
                            <w:top w:val="none" w:sz="0" w:space="0" w:color="auto"/>
                            <w:left w:val="none" w:sz="0" w:space="0" w:color="auto"/>
                            <w:bottom w:val="none" w:sz="0" w:space="0" w:color="auto"/>
                            <w:right w:val="none" w:sz="0" w:space="0" w:color="auto"/>
                          </w:divBdr>
                          <w:divsChild>
                            <w:div w:id="448865310">
                              <w:marLeft w:val="-256"/>
                              <w:marRight w:val="0"/>
                              <w:marTop w:val="0"/>
                              <w:marBottom w:val="0"/>
                              <w:divBdr>
                                <w:top w:val="none" w:sz="0" w:space="0" w:color="auto"/>
                                <w:left w:val="none" w:sz="0" w:space="0" w:color="auto"/>
                                <w:bottom w:val="none" w:sz="0" w:space="0" w:color="auto"/>
                                <w:right w:val="none" w:sz="0" w:space="0" w:color="auto"/>
                              </w:divBdr>
                              <w:divsChild>
                                <w:div w:id="1714883931">
                                  <w:marLeft w:val="261"/>
                                  <w:marRight w:val="0"/>
                                  <w:marTop w:val="0"/>
                                  <w:marBottom w:val="0"/>
                                  <w:divBdr>
                                    <w:top w:val="none" w:sz="0" w:space="0" w:color="auto"/>
                                    <w:left w:val="none" w:sz="0" w:space="0" w:color="auto"/>
                                    <w:bottom w:val="none" w:sz="0" w:space="0" w:color="auto"/>
                                    <w:right w:val="none" w:sz="0" w:space="0" w:color="auto"/>
                                  </w:divBdr>
                                </w:div>
                                <w:div w:id="1599019250">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9945">
          <w:marLeft w:val="-60"/>
          <w:marRight w:val="-60"/>
          <w:marTop w:val="0"/>
          <w:marBottom w:val="0"/>
          <w:divBdr>
            <w:top w:val="none" w:sz="0" w:space="0" w:color="auto"/>
            <w:left w:val="none" w:sz="0" w:space="0" w:color="auto"/>
            <w:bottom w:val="none" w:sz="0" w:space="0" w:color="auto"/>
            <w:right w:val="none" w:sz="0" w:space="0" w:color="auto"/>
          </w:divBdr>
          <w:divsChild>
            <w:div w:id="1576017246">
              <w:marLeft w:val="0"/>
              <w:marRight w:val="0"/>
              <w:marTop w:val="0"/>
              <w:marBottom w:val="0"/>
              <w:divBdr>
                <w:top w:val="none" w:sz="0" w:space="0" w:color="auto"/>
                <w:left w:val="none" w:sz="0" w:space="0" w:color="auto"/>
                <w:bottom w:val="none" w:sz="0" w:space="0" w:color="auto"/>
                <w:right w:val="none" w:sz="0" w:space="0" w:color="auto"/>
              </w:divBdr>
              <w:divsChild>
                <w:div w:id="1687171738">
                  <w:marLeft w:val="0"/>
                  <w:marRight w:val="0"/>
                  <w:marTop w:val="0"/>
                  <w:marBottom w:val="0"/>
                  <w:divBdr>
                    <w:top w:val="none" w:sz="0" w:space="0" w:color="auto"/>
                    <w:left w:val="none" w:sz="0" w:space="0" w:color="auto"/>
                    <w:bottom w:val="none" w:sz="0" w:space="0" w:color="auto"/>
                    <w:right w:val="none" w:sz="0" w:space="0" w:color="auto"/>
                  </w:divBdr>
                  <w:divsChild>
                    <w:div w:id="307364136">
                      <w:marLeft w:val="0"/>
                      <w:marRight w:val="0"/>
                      <w:marTop w:val="0"/>
                      <w:marBottom w:val="0"/>
                      <w:divBdr>
                        <w:top w:val="none" w:sz="0" w:space="0" w:color="auto"/>
                        <w:left w:val="none" w:sz="0" w:space="0" w:color="auto"/>
                        <w:bottom w:val="none" w:sz="0" w:space="0" w:color="auto"/>
                        <w:right w:val="none" w:sz="0" w:space="0" w:color="auto"/>
                      </w:divBdr>
                      <w:divsChild>
                        <w:div w:id="1241137113">
                          <w:marLeft w:val="0"/>
                          <w:marRight w:val="0"/>
                          <w:marTop w:val="0"/>
                          <w:marBottom w:val="0"/>
                          <w:divBdr>
                            <w:top w:val="none" w:sz="0" w:space="0" w:color="auto"/>
                            <w:left w:val="none" w:sz="0" w:space="0" w:color="auto"/>
                            <w:bottom w:val="none" w:sz="0" w:space="0" w:color="auto"/>
                            <w:right w:val="none" w:sz="0" w:space="0" w:color="auto"/>
                          </w:divBdr>
                          <w:divsChild>
                            <w:div w:id="899563156">
                              <w:marLeft w:val="-256"/>
                              <w:marRight w:val="0"/>
                              <w:marTop w:val="0"/>
                              <w:marBottom w:val="0"/>
                              <w:divBdr>
                                <w:top w:val="none" w:sz="0" w:space="0" w:color="auto"/>
                                <w:left w:val="none" w:sz="0" w:space="0" w:color="auto"/>
                                <w:bottom w:val="none" w:sz="0" w:space="0" w:color="auto"/>
                                <w:right w:val="none" w:sz="0" w:space="0" w:color="auto"/>
                              </w:divBdr>
                              <w:divsChild>
                                <w:div w:id="199586965">
                                  <w:marLeft w:val="261"/>
                                  <w:marRight w:val="0"/>
                                  <w:marTop w:val="0"/>
                                  <w:marBottom w:val="0"/>
                                  <w:divBdr>
                                    <w:top w:val="none" w:sz="0" w:space="0" w:color="auto"/>
                                    <w:left w:val="none" w:sz="0" w:space="0" w:color="auto"/>
                                    <w:bottom w:val="none" w:sz="0" w:space="0" w:color="auto"/>
                                    <w:right w:val="none" w:sz="0" w:space="0" w:color="auto"/>
                                  </w:divBdr>
                                </w:div>
                                <w:div w:id="698165402">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262355">
          <w:marLeft w:val="-60"/>
          <w:marRight w:val="-60"/>
          <w:marTop w:val="0"/>
          <w:marBottom w:val="0"/>
          <w:divBdr>
            <w:top w:val="none" w:sz="0" w:space="0" w:color="auto"/>
            <w:left w:val="none" w:sz="0" w:space="0" w:color="auto"/>
            <w:bottom w:val="none" w:sz="0" w:space="0" w:color="auto"/>
            <w:right w:val="none" w:sz="0" w:space="0" w:color="auto"/>
          </w:divBdr>
          <w:divsChild>
            <w:div w:id="1331524644">
              <w:marLeft w:val="0"/>
              <w:marRight w:val="0"/>
              <w:marTop w:val="0"/>
              <w:marBottom w:val="0"/>
              <w:divBdr>
                <w:top w:val="none" w:sz="0" w:space="0" w:color="auto"/>
                <w:left w:val="none" w:sz="0" w:space="0" w:color="auto"/>
                <w:bottom w:val="none" w:sz="0" w:space="0" w:color="auto"/>
                <w:right w:val="none" w:sz="0" w:space="0" w:color="auto"/>
              </w:divBdr>
              <w:divsChild>
                <w:div w:id="1475098850">
                  <w:marLeft w:val="0"/>
                  <w:marRight w:val="0"/>
                  <w:marTop w:val="0"/>
                  <w:marBottom w:val="0"/>
                  <w:divBdr>
                    <w:top w:val="none" w:sz="0" w:space="0" w:color="auto"/>
                    <w:left w:val="none" w:sz="0" w:space="0" w:color="auto"/>
                    <w:bottom w:val="none" w:sz="0" w:space="0" w:color="auto"/>
                    <w:right w:val="none" w:sz="0" w:space="0" w:color="auto"/>
                  </w:divBdr>
                  <w:divsChild>
                    <w:div w:id="1582525553">
                      <w:marLeft w:val="0"/>
                      <w:marRight w:val="0"/>
                      <w:marTop w:val="0"/>
                      <w:marBottom w:val="0"/>
                      <w:divBdr>
                        <w:top w:val="none" w:sz="0" w:space="0" w:color="auto"/>
                        <w:left w:val="none" w:sz="0" w:space="0" w:color="auto"/>
                        <w:bottom w:val="none" w:sz="0" w:space="0" w:color="auto"/>
                        <w:right w:val="none" w:sz="0" w:space="0" w:color="auto"/>
                      </w:divBdr>
                      <w:divsChild>
                        <w:div w:id="74594167">
                          <w:marLeft w:val="0"/>
                          <w:marRight w:val="0"/>
                          <w:marTop w:val="0"/>
                          <w:marBottom w:val="0"/>
                          <w:divBdr>
                            <w:top w:val="none" w:sz="0" w:space="0" w:color="auto"/>
                            <w:left w:val="none" w:sz="0" w:space="0" w:color="auto"/>
                            <w:bottom w:val="none" w:sz="0" w:space="0" w:color="auto"/>
                            <w:right w:val="none" w:sz="0" w:space="0" w:color="auto"/>
                          </w:divBdr>
                          <w:divsChild>
                            <w:div w:id="170459827">
                              <w:marLeft w:val="-256"/>
                              <w:marRight w:val="0"/>
                              <w:marTop w:val="0"/>
                              <w:marBottom w:val="0"/>
                              <w:divBdr>
                                <w:top w:val="none" w:sz="0" w:space="0" w:color="auto"/>
                                <w:left w:val="none" w:sz="0" w:space="0" w:color="auto"/>
                                <w:bottom w:val="none" w:sz="0" w:space="0" w:color="auto"/>
                                <w:right w:val="none" w:sz="0" w:space="0" w:color="auto"/>
                              </w:divBdr>
                              <w:divsChild>
                                <w:div w:id="1701934948">
                                  <w:marLeft w:val="261"/>
                                  <w:marRight w:val="0"/>
                                  <w:marTop w:val="0"/>
                                  <w:marBottom w:val="0"/>
                                  <w:divBdr>
                                    <w:top w:val="none" w:sz="0" w:space="0" w:color="auto"/>
                                    <w:left w:val="none" w:sz="0" w:space="0" w:color="auto"/>
                                    <w:bottom w:val="none" w:sz="0" w:space="0" w:color="auto"/>
                                    <w:right w:val="none" w:sz="0" w:space="0" w:color="auto"/>
                                  </w:divBdr>
                                </w:div>
                                <w:div w:id="1737313929">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66660">
          <w:marLeft w:val="-60"/>
          <w:marRight w:val="-60"/>
          <w:marTop w:val="0"/>
          <w:marBottom w:val="0"/>
          <w:divBdr>
            <w:top w:val="none" w:sz="0" w:space="0" w:color="auto"/>
            <w:left w:val="none" w:sz="0" w:space="0" w:color="auto"/>
            <w:bottom w:val="none" w:sz="0" w:space="0" w:color="auto"/>
            <w:right w:val="none" w:sz="0" w:space="0" w:color="auto"/>
          </w:divBdr>
          <w:divsChild>
            <w:div w:id="1168054960">
              <w:marLeft w:val="0"/>
              <w:marRight w:val="0"/>
              <w:marTop w:val="0"/>
              <w:marBottom w:val="0"/>
              <w:divBdr>
                <w:top w:val="none" w:sz="0" w:space="0" w:color="auto"/>
                <w:left w:val="none" w:sz="0" w:space="0" w:color="auto"/>
                <w:bottom w:val="none" w:sz="0" w:space="0" w:color="auto"/>
                <w:right w:val="none" w:sz="0" w:space="0" w:color="auto"/>
              </w:divBdr>
              <w:divsChild>
                <w:div w:id="1550268191">
                  <w:marLeft w:val="0"/>
                  <w:marRight w:val="0"/>
                  <w:marTop w:val="0"/>
                  <w:marBottom w:val="0"/>
                  <w:divBdr>
                    <w:top w:val="none" w:sz="0" w:space="0" w:color="auto"/>
                    <w:left w:val="none" w:sz="0" w:space="0" w:color="auto"/>
                    <w:bottom w:val="none" w:sz="0" w:space="0" w:color="auto"/>
                    <w:right w:val="none" w:sz="0" w:space="0" w:color="auto"/>
                  </w:divBdr>
                  <w:divsChild>
                    <w:div w:id="1377511689">
                      <w:marLeft w:val="0"/>
                      <w:marRight w:val="0"/>
                      <w:marTop w:val="0"/>
                      <w:marBottom w:val="0"/>
                      <w:divBdr>
                        <w:top w:val="none" w:sz="0" w:space="0" w:color="auto"/>
                        <w:left w:val="none" w:sz="0" w:space="0" w:color="auto"/>
                        <w:bottom w:val="none" w:sz="0" w:space="0" w:color="auto"/>
                        <w:right w:val="none" w:sz="0" w:space="0" w:color="auto"/>
                      </w:divBdr>
                      <w:divsChild>
                        <w:div w:id="821897284">
                          <w:marLeft w:val="0"/>
                          <w:marRight w:val="0"/>
                          <w:marTop w:val="0"/>
                          <w:marBottom w:val="0"/>
                          <w:divBdr>
                            <w:top w:val="none" w:sz="0" w:space="0" w:color="auto"/>
                            <w:left w:val="none" w:sz="0" w:space="0" w:color="auto"/>
                            <w:bottom w:val="none" w:sz="0" w:space="0" w:color="auto"/>
                            <w:right w:val="none" w:sz="0" w:space="0" w:color="auto"/>
                          </w:divBdr>
                          <w:divsChild>
                            <w:div w:id="1644577948">
                              <w:marLeft w:val="-256"/>
                              <w:marRight w:val="0"/>
                              <w:marTop w:val="0"/>
                              <w:marBottom w:val="0"/>
                              <w:divBdr>
                                <w:top w:val="none" w:sz="0" w:space="0" w:color="auto"/>
                                <w:left w:val="none" w:sz="0" w:space="0" w:color="auto"/>
                                <w:bottom w:val="none" w:sz="0" w:space="0" w:color="auto"/>
                                <w:right w:val="none" w:sz="0" w:space="0" w:color="auto"/>
                              </w:divBdr>
                              <w:divsChild>
                                <w:div w:id="1101335353">
                                  <w:marLeft w:val="261"/>
                                  <w:marRight w:val="0"/>
                                  <w:marTop w:val="0"/>
                                  <w:marBottom w:val="0"/>
                                  <w:divBdr>
                                    <w:top w:val="none" w:sz="0" w:space="0" w:color="auto"/>
                                    <w:left w:val="none" w:sz="0" w:space="0" w:color="auto"/>
                                    <w:bottom w:val="none" w:sz="0" w:space="0" w:color="auto"/>
                                    <w:right w:val="none" w:sz="0" w:space="0" w:color="auto"/>
                                  </w:divBdr>
                                </w:div>
                                <w:div w:id="173419939">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548889">
          <w:marLeft w:val="-60"/>
          <w:marRight w:val="-60"/>
          <w:marTop w:val="0"/>
          <w:marBottom w:val="0"/>
          <w:divBdr>
            <w:top w:val="none" w:sz="0" w:space="0" w:color="auto"/>
            <w:left w:val="none" w:sz="0" w:space="0" w:color="auto"/>
            <w:bottom w:val="none" w:sz="0" w:space="0" w:color="auto"/>
            <w:right w:val="none" w:sz="0" w:space="0" w:color="auto"/>
          </w:divBdr>
          <w:divsChild>
            <w:div w:id="168058652">
              <w:marLeft w:val="0"/>
              <w:marRight w:val="0"/>
              <w:marTop w:val="0"/>
              <w:marBottom w:val="0"/>
              <w:divBdr>
                <w:top w:val="none" w:sz="0" w:space="0" w:color="auto"/>
                <w:left w:val="none" w:sz="0" w:space="0" w:color="auto"/>
                <w:bottom w:val="none" w:sz="0" w:space="0" w:color="auto"/>
                <w:right w:val="none" w:sz="0" w:space="0" w:color="auto"/>
              </w:divBdr>
              <w:divsChild>
                <w:div w:id="495265301">
                  <w:marLeft w:val="0"/>
                  <w:marRight w:val="0"/>
                  <w:marTop w:val="0"/>
                  <w:marBottom w:val="0"/>
                  <w:divBdr>
                    <w:top w:val="none" w:sz="0" w:space="0" w:color="auto"/>
                    <w:left w:val="none" w:sz="0" w:space="0" w:color="auto"/>
                    <w:bottom w:val="none" w:sz="0" w:space="0" w:color="auto"/>
                    <w:right w:val="none" w:sz="0" w:space="0" w:color="auto"/>
                  </w:divBdr>
                  <w:divsChild>
                    <w:div w:id="747121704">
                      <w:marLeft w:val="0"/>
                      <w:marRight w:val="0"/>
                      <w:marTop w:val="0"/>
                      <w:marBottom w:val="0"/>
                      <w:divBdr>
                        <w:top w:val="none" w:sz="0" w:space="0" w:color="auto"/>
                        <w:left w:val="none" w:sz="0" w:space="0" w:color="auto"/>
                        <w:bottom w:val="none" w:sz="0" w:space="0" w:color="auto"/>
                        <w:right w:val="none" w:sz="0" w:space="0" w:color="auto"/>
                      </w:divBdr>
                      <w:divsChild>
                        <w:div w:id="1460338752">
                          <w:marLeft w:val="0"/>
                          <w:marRight w:val="0"/>
                          <w:marTop w:val="0"/>
                          <w:marBottom w:val="0"/>
                          <w:divBdr>
                            <w:top w:val="none" w:sz="0" w:space="0" w:color="auto"/>
                            <w:left w:val="none" w:sz="0" w:space="0" w:color="auto"/>
                            <w:bottom w:val="none" w:sz="0" w:space="0" w:color="auto"/>
                            <w:right w:val="none" w:sz="0" w:space="0" w:color="auto"/>
                          </w:divBdr>
                          <w:divsChild>
                            <w:div w:id="878124627">
                              <w:marLeft w:val="-256"/>
                              <w:marRight w:val="0"/>
                              <w:marTop w:val="0"/>
                              <w:marBottom w:val="0"/>
                              <w:divBdr>
                                <w:top w:val="none" w:sz="0" w:space="0" w:color="auto"/>
                                <w:left w:val="none" w:sz="0" w:space="0" w:color="auto"/>
                                <w:bottom w:val="none" w:sz="0" w:space="0" w:color="auto"/>
                                <w:right w:val="none" w:sz="0" w:space="0" w:color="auto"/>
                              </w:divBdr>
                              <w:divsChild>
                                <w:div w:id="718168329">
                                  <w:marLeft w:val="261"/>
                                  <w:marRight w:val="0"/>
                                  <w:marTop w:val="0"/>
                                  <w:marBottom w:val="0"/>
                                  <w:divBdr>
                                    <w:top w:val="none" w:sz="0" w:space="0" w:color="auto"/>
                                    <w:left w:val="none" w:sz="0" w:space="0" w:color="auto"/>
                                    <w:bottom w:val="none" w:sz="0" w:space="0" w:color="auto"/>
                                    <w:right w:val="none" w:sz="0" w:space="0" w:color="auto"/>
                                  </w:divBdr>
                                </w:div>
                                <w:div w:id="872500427">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027">
      <w:bodyDiv w:val="1"/>
      <w:marLeft w:val="0"/>
      <w:marRight w:val="0"/>
      <w:marTop w:val="0"/>
      <w:marBottom w:val="0"/>
      <w:divBdr>
        <w:top w:val="none" w:sz="0" w:space="0" w:color="auto"/>
        <w:left w:val="none" w:sz="0" w:space="0" w:color="auto"/>
        <w:bottom w:val="none" w:sz="0" w:space="0" w:color="auto"/>
        <w:right w:val="none" w:sz="0" w:space="0" w:color="auto"/>
      </w:divBdr>
      <w:divsChild>
        <w:div w:id="657345457">
          <w:marLeft w:val="-60"/>
          <w:marRight w:val="-60"/>
          <w:marTop w:val="0"/>
          <w:marBottom w:val="0"/>
          <w:divBdr>
            <w:top w:val="none" w:sz="0" w:space="0" w:color="auto"/>
            <w:left w:val="none" w:sz="0" w:space="0" w:color="auto"/>
            <w:bottom w:val="none" w:sz="0" w:space="0" w:color="auto"/>
            <w:right w:val="none" w:sz="0" w:space="0" w:color="auto"/>
          </w:divBdr>
          <w:divsChild>
            <w:div w:id="1256672879">
              <w:marLeft w:val="0"/>
              <w:marRight w:val="0"/>
              <w:marTop w:val="0"/>
              <w:marBottom w:val="0"/>
              <w:divBdr>
                <w:top w:val="none" w:sz="0" w:space="0" w:color="auto"/>
                <w:left w:val="none" w:sz="0" w:space="0" w:color="auto"/>
                <w:bottom w:val="none" w:sz="0" w:space="0" w:color="auto"/>
                <w:right w:val="none" w:sz="0" w:space="0" w:color="auto"/>
              </w:divBdr>
              <w:divsChild>
                <w:div w:id="850609999">
                  <w:marLeft w:val="0"/>
                  <w:marRight w:val="0"/>
                  <w:marTop w:val="0"/>
                  <w:marBottom w:val="0"/>
                  <w:divBdr>
                    <w:top w:val="none" w:sz="0" w:space="0" w:color="auto"/>
                    <w:left w:val="none" w:sz="0" w:space="0" w:color="auto"/>
                    <w:bottom w:val="none" w:sz="0" w:space="0" w:color="auto"/>
                    <w:right w:val="none" w:sz="0" w:space="0" w:color="auto"/>
                  </w:divBdr>
                  <w:divsChild>
                    <w:div w:id="1787432839">
                      <w:marLeft w:val="0"/>
                      <w:marRight w:val="0"/>
                      <w:marTop w:val="0"/>
                      <w:marBottom w:val="0"/>
                      <w:divBdr>
                        <w:top w:val="none" w:sz="0" w:space="0" w:color="auto"/>
                        <w:left w:val="none" w:sz="0" w:space="0" w:color="auto"/>
                        <w:bottom w:val="none" w:sz="0" w:space="0" w:color="auto"/>
                        <w:right w:val="none" w:sz="0" w:space="0" w:color="auto"/>
                      </w:divBdr>
                      <w:divsChild>
                        <w:div w:id="1263025062">
                          <w:marLeft w:val="0"/>
                          <w:marRight w:val="0"/>
                          <w:marTop w:val="0"/>
                          <w:marBottom w:val="0"/>
                          <w:divBdr>
                            <w:top w:val="none" w:sz="0" w:space="0" w:color="auto"/>
                            <w:left w:val="none" w:sz="0" w:space="0" w:color="auto"/>
                            <w:bottom w:val="none" w:sz="0" w:space="0" w:color="auto"/>
                            <w:right w:val="none" w:sz="0" w:space="0" w:color="auto"/>
                          </w:divBdr>
                          <w:divsChild>
                            <w:div w:id="304823963">
                              <w:marLeft w:val="-256"/>
                              <w:marRight w:val="0"/>
                              <w:marTop w:val="0"/>
                              <w:marBottom w:val="0"/>
                              <w:divBdr>
                                <w:top w:val="none" w:sz="0" w:space="0" w:color="auto"/>
                                <w:left w:val="none" w:sz="0" w:space="0" w:color="auto"/>
                                <w:bottom w:val="none" w:sz="0" w:space="0" w:color="auto"/>
                                <w:right w:val="none" w:sz="0" w:space="0" w:color="auto"/>
                              </w:divBdr>
                              <w:divsChild>
                                <w:div w:id="640041312">
                                  <w:marLeft w:val="261"/>
                                  <w:marRight w:val="0"/>
                                  <w:marTop w:val="0"/>
                                  <w:marBottom w:val="0"/>
                                  <w:divBdr>
                                    <w:top w:val="none" w:sz="0" w:space="0" w:color="auto"/>
                                    <w:left w:val="none" w:sz="0" w:space="0" w:color="auto"/>
                                    <w:bottom w:val="none" w:sz="0" w:space="0" w:color="auto"/>
                                    <w:right w:val="none" w:sz="0" w:space="0" w:color="auto"/>
                                  </w:divBdr>
                                </w:div>
                                <w:div w:id="451218497">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21651">
          <w:marLeft w:val="-60"/>
          <w:marRight w:val="-60"/>
          <w:marTop w:val="0"/>
          <w:marBottom w:val="0"/>
          <w:divBdr>
            <w:top w:val="none" w:sz="0" w:space="0" w:color="auto"/>
            <w:left w:val="none" w:sz="0" w:space="0" w:color="auto"/>
            <w:bottom w:val="none" w:sz="0" w:space="0" w:color="auto"/>
            <w:right w:val="none" w:sz="0" w:space="0" w:color="auto"/>
          </w:divBdr>
          <w:divsChild>
            <w:div w:id="1256480025">
              <w:marLeft w:val="0"/>
              <w:marRight w:val="0"/>
              <w:marTop w:val="0"/>
              <w:marBottom w:val="0"/>
              <w:divBdr>
                <w:top w:val="none" w:sz="0" w:space="0" w:color="auto"/>
                <w:left w:val="none" w:sz="0" w:space="0" w:color="auto"/>
                <w:bottom w:val="none" w:sz="0" w:space="0" w:color="auto"/>
                <w:right w:val="none" w:sz="0" w:space="0" w:color="auto"/>
              </w:divBdr>
              <w:divsChild>
                <w:div w:id="222907436">
                  <w:marLeft w:val="0"/>
                  <w:marRight w:val="0"/>
                  <w:marTop w:val="0"/>
                  <w:marBottom w:val="0"/>
                  <w:divBdr>
                    <w:top w:val="none" w:sz="0" w:space="0" w:color="auto"/>
                    <w:left w:val="none" w:sz="0" w:space="0" w:color="auto"/>
                    <w:bottom w:val="none" w:sz="0" w:space="0" w:color="auto"/>
                    <w:right w:val="none" w:sz="0" w:space="0" w:color="auto"/>
                  </w:divBdr>
                  <w:divsChild>
                    <w:div w:id="243295997">
                      <w:marLeft w:val="0"/>
                      <w:marRight w:val="0"/>
                      <w:marTop w:val="0"/>
                      <w:marBottom w:val="0"/>
                      <w:divBdr>
                        <w:top w:val="none" w:sz="0" w:space="0" w:color="auto"/>
                        <w:left w:val="none" w:sz="0" w:space="0" w:color="auto"/>
                        <w:bottom w:val="none" w:sz="0" w:space="0" w:color="auto"/>
                        <w:right w:val="none" w:sz="0" w:space="0" w:color="auto"/>
                      </w:divBdr>
                      <w:divsChild>
                        <w:div w:id="1971202481">
                          <w:marLeft w:val="0"/>
                          <w:marRight w:val="0"/>
                          <w:marTop w:val="0"/>
                          <w:marBottom w:val="0"/>
                          <w:divBdr>
                            <w:top w:val="none" w:sz="0" w:space="0" w:color="auto"/>
                            <w:left w:val="none" w:sz="0" w:space="0" w:color="auto"/>
                            <w:bottom w:val="none" w:sz="0" w:space="0" w:color="auto"/>
                            <w:right w:val="none" w:sz="0" w:space="0" w:color="auto"/>
                          </w:divBdr>
                          <w:divsChild>
                            <w:div w:id="1524174318">
                              <w:marLeft w:val="-256"/>
                              <w:marRight w:val="0"/>
                              <w:marTop w:val="0"/>
                              <w:marBottom w:val="0"/>
                              <w:divBdr>
                                <w:top w:val="none" w:sz="0" w:space="0" w:color="auto"/>
                                <w:left w:val="none" w:sz="0" w:space="0" w:color="auto"/>
                                <w:bottom w:val="none" w:sz="0" w:space="0" w:color="auto"/>
                                <w:right w:val="none" w:sz="0" w:space="0" w:color="auto"/>
                              </w:divBdr>
                              <w:divsChild>
                                <w:div w:id="1992978880">
                                  <w:marLeft w:val="261"/>
                                  <w:marRight w:val="0"/>
                                  <w:marTop w:val="0"/>
                                  <w:marBottom w:val="0"/>
                                  <w:divBdr>
                                    <w:top w:val="none" w:sz="0" w:space="0" w:color="auto"/>
                                    <w:left w:val="none" w:sz="0" w:space="0" w:color="auto"/>
                                    <w:bottom w:val="none" w:sz="0" w:space="0" w:color="auto"/>
                                    <w:right w:val="none" w:sz="0" w:space="0" w:color="auto"/>
                                  </w:divBdr>
                                </w:div>
                                <w:div w:id="1962419015">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915467">
          <w:marLeft w:val="-60"/>
          <w:marRight w:val="-60"/>
          <w:marTop w:val="0"/>
          <w:marBottom w:val="0"/>
          <w:divBdr>
            <w:top w:val="none" w:sz="0" w:space="0" w:color="auto"/>
            <w:left w:val="none" w:sz="0" w:space="0" w:color="auto"/>
            <w:bottom w:val="none" w:sz="0" w:space="0" w:color="auto"/>
            <w:right w:val="none" w:sz="0" w:space="0" w:color="auto"/>
          </w:divBdr>
          <w:divsChild>
            <w:div w:id="1794444350">
              <w:marLeft w:val="0"/>
              <w:marRight w:val="0"/>
              <w:marTop w:val="0"/>
              <w:marBottom w:val="0"/>
              <w:divBdr>
                <w:top w:val="none" w:sz="0" w:space="0" w:color="auto"/>
                <w:left w:val="none" w:sz="0" w:space="0" w:color="auto"/>
                <w:bottom w:val="none" w:sz="0" w:space="0" w:color="auto"/>
                <w:right w:val="none" w:sz="0" w:space="0" w:color="auto"/>
              </w:divBdr>
              <w:divsChild>
                <w:div w:id="2136096078">
                  <w:marLeft w:val="0"/>
                  <w:marRight w:val="0"/>
                  <w:marTop w:val="0"/>
                  <w:marBottom w:val="0"/>
                  <w:divBdr>
                    <w:top w:val="none" w:sz="0" w:space="0" w:color="auto"/>
                    <w:left w:val="none" w:sz="0" w:space="0" w:color="auto"/>
                    <w:bottom w:val="none" w:sz="0" w:space="0" w:color="auto"/>
                    <w:right w:val="none" w:sz="0" w:space="0" w:color="auto"/>
                  </w:divBdr>
                  <w:divsChild>
                    <w:div w:id="799882871">
                      <w:marLeft w:val="0"/>
                      <w:marRight w:val="0"/>
                      <w:marTop w:val="0"/>
                      <w:marBottom w:val="0"/>
                      <w:divBdr>
                        <w:top w:val="none" w:sz="0" w:space="0" w:color="auto"/>
                        <w:left w:val="none" w:sz="0" w:space="0" w:color="auto"/>
                        <w:bottom w:val="none" w:sz="0" w:space="0" w:color="auto"/>
                        <w:right w:val="none" w:sz="0" w:space="0" w:color="auto"/>
                      </w:divBdr>
                      <w:divsChild>
                        <w:div w:id="834540313">
                          <w:marLeft w:val="0"/>
                          <w:marRight w:val="0"/>
                          <w:marTop w:val="0"/>
                          <w:marBottom w:val="0"/>
                          <w:divBdr>
                            <w:top w:val="none" w:sz="0" w:space="0" w:color="auto"/>
                            <w:left w:val="none" w:sz="0" w:space="0" w:color="auto"/>
                            <w:bottom w:val="none" w:sz="0" w:space="0" w:color="auto"/>
                            <w:right w:val="none" w:sz="0" w:space="0" w:color="auto"/>
                          </w:divBdr>
                          <w:divsChild>
                            <w:div w:id="1979602548">
                              <w:marLeft w:val="-256"/>
                              <w:marRight w:val="0"/>
                              <w:marTop w:val="0"/>
                              <w:marBottom w:val="0"/>
                              <w:divBdr>
                                <w:top w:val="none" w:sz="0" w:space="0" w:color="auto"/>
                                <w:left w:val="none" w:sz="0" w:space="0" w:color="auto"/>
                                <w:bottom w:val="none" w:sz="0" w:space="0" w:color="auto"/>
                                <w:right w:val="none" w:sz="0" w:space="0" w:color="auto"/>
                              </w:divBdr>
                              <w:divsChild>
                                <w:div w:id="76371580">
                                  <w:marLeft w:val="261"/>
                                  <w:marRight w:val="0"/>
                                  <w:marTop w:val="0"/>
                                  <w:marBottom w:val="0"/>
                                  <w:divBdr>
                                    <w:top w:val="none" w:sz="0" w:space="0" w:color="auto"/>
                                    <w:left w:val="none" w:sz="0" w:space="0" w:color="auto"/>
                                    <w:bottom w:val="none" w:sz="0" w:space="0" w:color="auto"/>
                                    <w:right w:val="none" w:sz="0" w:space="0" w:color="auto"/>
                                  </w:divBdr>
                                </w:div>
                                <w:div w:id="2046976190">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66933">
          <w:marLeft w:val="-60"/>
          <w:marRight w:val="-60"/>
          <w:marTop w:val="0"/>
          <w:marBottom w:val="0"/>
          <w:divBdr>
            <w:top w:val="none" w:sz="0" w:space="0" w:color="auto"/>
            <w:left w:val="none" w:sz="0" w:space="0" w:color="auto"/>
            <w:bottom w:val="none" w:sz="0" w:space="0" w:color="auto"/>
            <w:right w:val="none" w:sz="0" w:space="0" w:color="auto"/>
          </w:divBdr>
          <w:divsChild>
            <w:div w:id="1258751290">
              <w:marLeft w:val="0"/>
              <w:marRight w:val="0"/>
              <w:marTop w:val="0"/>
              <w:marBottom w:val="0"/>
              <w:divBdr>
                <w:top w:val="none" w:sz="0" w:space="0" w:color="auto"/>
                <w:left w:val="none" w:sz="0" w:space="0" w:color="auto"/>
                <w:bottom w:val="none" w:sz="0" w:space="0" w:color="auto"/>
                <w:right w:val="none" w:sz="0" w:space="0" w:color="auto"/>
              </w:divBdr>
              <w:divsChild>
                <w:div w:id="342512891">
                  <w:marLeft w:val="0"/>
                  <w:marRight w:val="0"/>
                  <w:marTop w:val="0"/>
                  <w:marBottom w:val="0"/>
                  <w:divBdr>
                    <w:top w:val="none" w:sz="0" w:space="0" w:color="auto"/>
                    <w:left w:val="none" w:sz="0" w:space="0" w:color="auto"/>
                    <w:bottom w:val="none" w:sz="0" w:space="0" w:color="auto"/>
                    <w:right w:val="none" w:sz="0" w:space="0" w:color="auto"/>
                  </w:divBdr>
                  <w:divsChild>
                    <w:div w:id="193228448">
                      <w:marLeft w:val="0"/>
                      <w:marRight w:val="0"/>
                      <w:marTop w:val="0"/>
                      <w:marBottom w:val="0"/>
                      <w:divBdr>
                        <w:top w:val="none" w:sz="0" w:space="0" w:color="auto"/>
                        <w:left w:val="none" w:sz="0" w:space="0" w:color="auto"/>
                        <w:bottom w:val="none" w:sz="0" w:space="0" w:color="auto"/>
                        <w:right w:val="none" w:sz="0" w:space="0" w:color="auto"/>
                      </w:divBdr>
                      <w:divsChild>
                        <w:div w:id="1475223578">
                          <w:marLeft w:val="0"/>
                          <w:marRight w:val="0"/>
                          <w:marTop w:val="0"/>
                          <w:marBottom w:val="0"/>
                          <w:divBdr>
                            <w:top w:val="none" w:sz="0" w:space="0" w:color="auto"/>
                            <w:left w:val="none" w:sz="0" w:space="0" w:color="auto"/>
                            <w:bottom w:val="none" w:sz="0" w:space="0" w:color="auto"/>
                            <w:right w:val="none" w:sz="0" w:space="0" w:color="auto"/>
                          </w:divBdr>
                          <w:divsChild>
                            <w:div w:id="1947300447">
                              <w:marLeft w:val="-256"/>
                              <w:marRight w:val="0"/>
                              <w:marTop w:val="0"/>
                              <w:marBottom w:val="0"/>
                              <w:divBdr>
                                <w:top w:val="none" w:sz="0" w:space="0" w:color="auto"/>
                                <w:left w:val="none" w:sz="0" w:space="0" w:color="auto"/>
                                <w:bottom w:val="none" w:sz="0" w:space="0" w:color="auto"/>
                                <w:right w:val="none" w:sz="0" w:space="0" w:color="auto"/>
                              </w:divBdr>
                              <w:divsChild>
                                <w:div w:id="832795248">
                                  <w:marLeft w:val="261"/>
                                  <w:marRight w:val="0"/>
                                  <w:marTop w:val="0"/>
                                  <w:marBottom w:val="0"/>
                                  <w:divBdr>
                                    <w:top w:val="none" w:sz="0" w:space="0" w:color="auto"/>
                                    <w:left w:val="none" w:sz="0" w:space="0" w:color="auto"/>
                                    <w:bottom w:val="none" w:sz="0" w:space="0" w:color="auto"/>
                                    <w:right w:val="none" w:sz="0" w:space="0" w:color="auto"/>
                                  </w:divBdr>
                                </w:div>
                                <w:div w:id="166593018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81950">
      <w:bodyDiv w:val="1"/>
      <w:marLeft w:val="0"/>
      <w:marRight w:val="0"/>
      <w:marTop w:val="0"/>
      <w:marBottom w:val="0"/>
      <w:divBdr>
        <w:top w:val="none" w:sz="0" w:space="0" w:color="auto"/>
        <w:left w:val="none" w:sz="0" w:space="0" w:color="auto"/>
        <w:bottom w:val="none" w:sz="0" w:space="0" w:color="auto"/>
        <w:right w:val="none" w:sz="0" w:space="0" w:color="auto"/>
      </w:divBdr>
      <w:divsChild>
        <w:div w:id="1320112433">
          <w:marLeft w:val="-60"/>
          <w:marRight w:val="-60"/>
          <w:marTop w:val="0"/>
          <w:marBottom w:val="0"/>
          <w:divBdr>
            <w:top w:val="none" w:sz="0" w:space="0" w:color="auto"/>
            <w:left w:val="none" w:sz="0" w:space="0" w:color="auto"/>
            <w:bottom w:val="none" w:sz="0" w:space="0" w:color="auto"/>
            <w:right w:val="none" w:sz="0" w:space="0" w:color="auto"/>
          </w:divBdr>
          <w:divsChild>
            <w:div w:id="1710569888">
              <w:marLeft w:val="0"/>
              <w:marRight w:val="0"/>
              <w:marTop w:val="0"/>
              <w:marBottom w:val="0"/>
              <w:divBdr>
                <w:top w:val="none" w:sz="0" w:space="0" w:color="auto"/>
                <w:left w:val="none" w:sz="0" w:space="0" w:color="auto"/>
                <w:bottom w:val="none" w:sz="0" w:space="0" w:color="auto"/>
                <w:right w:val="none" w:sz="0" w:space="0" w:color="auto"/>
              </w:divBdr>
              <w:divsChild>
                <w:div w:id="637338930">
                  <w:marLeft w:val="0"/>
                  <w:marRight w:val="0"/>
                  <w:marTop w:val="0"/>
                  <w:marBottom w:val="0"/>
                  <w:divBdr>
                    <w:top w:val="none" w:sz="0" w:space="0" w:color="auto"/>
                    <w:left w:val="none" w:sz="0" w:space="0" w:color="auto"/>
                    <w:bottom w:val="none" w:sz="0" w:space="0" w:color="auto"/>
                    <w:right w:val="none" w:sz="0" w:space="0" w:color="auto"/>
                  </w:divBdr>
                  <w:divsChild>
                    <w:div w:id="1133213475">
                      <w:marLeft w:val="0"/>
                      <w:marRight w:val="0"/>
                      <w:marTop w:val="0"/>
                      <w:marBottom w:val="0"/>
                      <w:divBdr>
                        <w:top w:val="none" w:sz="0" w:space="0" w:color="auto"/>
                        <w:left w:val="none" w:sz="0" w:space="0" w:color="auto"/>
                        <w:bottom w:val="none" w:sz="0" w:space="0" w:color="auto"/>
                        <w:right w:val="none" w:sz="0" w:space="0" w:color="auto"/>
                      </w:divBdr>
                      <w:divsChild>
                        <w:div w:id="955449899">
                          <w:marLeft w:val="0"/>
                          <w:marRight w:val="0"/>
                          <w:marTop w:val="0"/>
                          <w:marBottom w:val="0"/>
                          <w:divBdr>
                            <w:top w:val="none" w:sz="0" w:space="0" w:color="auto"/>
                            <w:left w:val="none" w:sz="0" w:space="0" w:color="auto"/>
                            <w:bottom w:val="none" w:sz="0" w:space="0" w:color="auto"/>
                            <w:right w:val="none" w:sz="0" w:space="0" w:color="auto"/>
                          </w:divBdr>
                          <w:divsChild>
                            <w:div w:id="645547575">
                              <w:marLeft w:val="-256"/>
                              <w:marRight w:val="0"/>
                              <w:marTop w:val="0"/>
                              <w:marBottom w:val="0"/>
                              <w:divBdr>
                                <w:top w:val="none" w:sz="0" w:space="0" w:color="auto"/>
                                <w:left w:val="none" w:sz="0" w:space="0" w:color="auto"/>
                                <w:bottom w:val="none" w:sz="0" w:space="0" w:color="auto"/>
                                <w:right w:val="none" w:sz="0" w:space="0" w:color="auto"/>
                              </w:divBdr>
                              <w:divsChild>
                                <w:div w:id="1974797493">
                                  <w:marLeft w:val="261"/>
                                  <w:marRight w:val="0"/>
                                  <w:marTop w:val="0"/>
                                  <w:marBottom w:val="0"/>
                                  <w:divBdr>
                                    <w:top w:val="none" w:sz="0" w:space="0" w:color="auto"/>
                                    <w:left w:val="none" w:sz="0" w:space="0" w:color="auto"/>
                                    <w:bottom w:val="none" w:sz="0" w:space="0" w:color="auto"/>
                                    <w:right w:val="none" w:sz="0" w:space="0" w:color="auto"/>
                                  </w:divBdr>
                                </w:div>
                                <w:div w:id="77471620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557225">
          <w:marLeft w:val="-60"/>
          <w:marRight w:val="-60"/>
          <w:marTop w:val="0"/>
          <w:marBottom w:val="0"/>
          <w:divBdr>
            <w:top w:val="none" w:sz="0" w:space="0" w:color="auto"/>
            <w:left w:val="none" w:sz="0" w:space="0" w:color="auto"/>
            <w:bottom w:val="none" w:sz="0" w:space="0" w:color="auto"/>
            <w:right w:val="none" w:sz="0" w:space="0" w:color="auto"/>
          </w:divBdr>
          <w:divsChild>
            <w:div w:id="1304308937">
              <w:marLeft w:val="0"/>
              <w:marRight w:val="0"/>
              <w:marTop w:val="0"/>
              <w:marBottom w:val="0"/>
              <w:divBdr>
                <w:top w:val="none" w:sz="0" w:space="0" w:color="auto"/>
                <w:left w:val="none" w:sz="0" w:space="0" w:color="auto"/>
                <w:bottom w:val="none" w:sz="0" w:space="0" w:color="auto"/>
                <w:right w:val="none" w:sz="0" w:space="0" w:color="auto"/>
              </w:divBdr>
              <w:divsChild>
                <w:div w:id="1072655760">
                  <w:marLeft w:val="0"/>
                  <w:marRight w:val="0"/>
                  <w:marTop w:val="0"/>
                  <w:marBottom w:val="0"/>
                  <w:divBdr>
                    <w:top w:val="none" w:sz="0" w:space="0" w:color="auto"/>
                    <w:left w:val="none" w:sz="0" w:space="0" w:color="auto"/>
                    <w:bottom w:val="none" w:sz="0" w:space="0" w:color="auto"/>
                    <w:right w:val="none" w:sz="0" w:space="0" w:color="auto"/>
                  </w:divBdr>
                  <w:divsChild>
                    <w:div w:id="1290160745">
                      <w:marLeft w:val="0"/>
                      <w:marRight w:val="0"/>
                      <w:marTop w:val="0"/>
                      <w:marBottom w:val="0"/>
                      <w:divBdr>
                        <w:top w:val="none" w:sz="0" w:space="0" w:color="auto"/>
                        <w:left w:val="none" w:sz="0" w:space="0" w:color="auto"/>
                        <w:bottom w:val="none" w:sz="0" w:space="0" w:color="auto"/>
                        <w:right w:val="none" w:sz="0" w:space="0" w:color="auto"/>
                      </w:divBdr>
                      <w:divsChild>
                        <w:div w:id="1772897213">
                          <w:marLeft w:val="0"/>
                          <w:marRight w:val="0"/>
                          <w:marTop w:val="0"/>
                          <w:marBottom w:val="0"/>
                          <w:divBdr>
                            <w:top w:val="none" w:sz="0" w:space="0" w:color="auto"/>
                            <w:left w:val="none" w:sz="0" w:space="0" w:color="auto"/>
                            <w:bottom w:val="none" w:sz="0" w:space="0" w:color="auto"/>
                            <w:right w:val="none" w:sz="0" w:space="0" w:color="auto"/>
                          </w:divBdr>
                          <w:divsChild>
                            <w:div w:id="1830172008">
                              <w:marLeft w:val="-256"/>
                              <w:marRight w:val="0"/>
                              <w:marTop w:val="0"/>
                              <w:marBottom w:val="0"/>
                              <w:divBdr>
                                <w:top w:val="none" w:sz="0" w:space="0" w:color="auto"/>
                                <w:left w:val="none" w:sz="0" w:space="0" w:color="auto"/>
                                <w:bottom w:val="none" w:sz="0" w:space="0" w:color="auto"/>
                                <w:right w:val="none" w:sz="0" w:space="0" w:color="auto"/>
                              </w:divBdr>
                              <w:divsChild>
                                <w:div w:id="1900287301">
                                  <w:marLeft w:val="261"/>
                                  <w:marRight w:val="0"/>
                                  <w:marTop w:val="0"/>
                                  <w:marBottom w:val="0"/>
                                  <w:divBdr>
                                    <w:top w:val="none" w:sz="0" w:space="0" w:color="auto"/>
                                    <w:left w:val="none" w:sz="0" w:space="0" w:color="auto"/>
                                    <w:bottom w:val="none" w:sz="0" w:space="0" w:color="auto"/>
                                    <w:right w:val="none" w:sz="0" w:space="0" w:color="auto"/>
                                  </w:divBdr>
                                </w:div>
                                <w:div w:id="17049322">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638057">
          <w:marLeft w:val="-60"/>
          <w:marRight w:val="-60"/>
          <w:marTop w:val="0"/>
          <w:marBottom w:val="0"/>
          <w:divBdr>
            <w:top w:val="none" w:sz="0" w:space="0" w:color="auto"/>
            <w:left w:val="none" w:sz="0" w:space="0" w:color="auto"/>
            <w:bottom w:val="none" w:sz="0" w:space="0" w:color="auto"/>
            <w:right w:val="none" w:sz="0" w:space="0" w:color="auto"/>
          </w:divBdr>
          <w:divsChild>
            <w:div w:id="940376937">
              <w:marLeft w:val="0"/>
              <w:marRight w:val="0"/>
              <w:marTop w:val="0"/>
              <w:marBottom w:val="0"/>
              <w:divBdr>
                <w:top w:val="none" w:sz="0" w:space="0" w:color="auto"/>
                <w:left w:val="none" w:sz="0" w:space="0" w:color="auto"/>
                <w:bottom w:val="none" w:sz="0" w:space="0" w:color="auto"/>
                <w:right w:val="none" w:sz="0" w:space="0" w:color="auto"/>
              </w:divBdr>
              <w:divsChild>
                <w:div w:id="1625430920">
                  <w:marLeft w:val="0"/>
                  <w:marRight w:val="0"/>
                  <w:marTop w:val="0"/>
                  <w:marBottom w:val="0"/>
                  <w:divBdr>
                    <w:top w:val="none" w:sz="0" w:space="0" w:color="auto"/>
                    <w:left w:val="none" w:sz="0" w:space="0" w:color="auto"/>
                    <w:bottom w:val="none" w:sz="0" w:space="0" w:color="auto"/>
                    <w:right w:val="none" w:sz="0" w:space="0" w:color="auto"/>
                  </w:divBdr>
                  <w:divsChild>
                    <w:div w:id="1847012077">
                      <w:marLeft w:val="0"/>
                      <w:marRight w:val="0"/>
                      <w:marTop w:val="0"/>
                      <w:marBottom w:val="0"/>
                      <w:divBdr>
                        <w:top w:val="none" w:sz="0" w:space="0" w:color="auto"/>
                        <w:left w:val="none" w:sz="0" w:space="0" w:color="auto"/>
                        <w:bottom w:val="none" w:sz="0" w:space="0" w:color="auto"/>
                        <w:right w:val="none" w:sz="0" w:space="0" w:color="auto"/>
                      </w:divBdr>
                      <w:divsChild>
                        <w:div w:id="898856277">
                          <w:marLeft w:val="0"/>
                          <w:marRight w:val="0"/>
                          <w:marTop w:val="0"/>
                          <w:marBottom w:val="0"/>
                          <w:divBdr>
                            <w:top w:val="none" w:sz="0" w:space="0" w:color="auto"/>
                            <w:left w:val="none" w:sz="0" w:space="0" w:color="auto"/>
                            <w:bottom w:val="none" w:sz="0" w:space="0" w:color="auto"/>
                            <w:right w:val="none" w:sz="0" w:space="0" w:color="auto"/>
                          </w:divBdr>
                          <w:divsChild>
                            <w:div w:id="890850214">
                              <w:marLeft w:val="-256"/>
                              <w:marRight w:val="0"/>
                              <w:marTop w:val="0"/>
                              <w:marBottom w:val="0"/>
                              <w:divBdr>
                                <w:top w:val="none" w:sz="0" w:space="0" w:color="auto"/>
                                <w:left w:val="none" w:sz="0" w:space="0" w:color="auto"/>
                                <w:bottom w:val="none" w:sz="0" w:space="0" w:color="auto"/>
                                <w:right w:val="none" w:sz="0" w:space="0" w:color="auto"/>
                              </w:divBdr>
                              <w:divsChild>
                                <w:div w:id="3096592">
                                  <w:marLeft w:val="261"/>
                                  <w:marRight w:val="0"/>
                                  <w:marTop w:val="0"/>
                                  <w:marBottom w:val="0"/>
                                  <w:divBdr>
                                    <w:top w:val="none" w:sz="0" w:space="0" w:color="auto"/>
                                    <w:left w:val="none" w:sz="0" w:space="0" w:color="auto"/>
                                    <w:bottom w:val="none" w:sz="0" w:space="0" w:color="auto"/>
                                    <w:right w:val="none" w:sz="0" w:space="0" w:color="auto"/>
                                  </w:divBdr>
                                </w:div>
                                <w:div w:id="786851778">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87242">
          <w:marLeft w:val="-60"/>
          <w:marRight w:val="-60"/>
          <w:marTop w:val="0"/>
          <w:marBottom w:val="0"/>
          <w:divBdr>
            <w:top w:val="none" w:sz="0" w:space="0" w:color="auto"/>
            <w:left w:val="none" w:sz="0" w:space="0" w:color="auto"/>
            <w:bottom w:val="none" w:sz="0" w:space="0" w:color="auto"/>
            <w:right w:val="none" w:sz="0" w:space="0" w:color="auto"/>
          </w:divBdr>
          <w:divsChild>
            <w:div w:id="797650664">
              <w:marLeft w:val="0"/>
              <w:marRight w:val="0"/>
              <w:marTop w:val="0"/>
              <w:marBottom w:val="0"/>
              <w:divBdr>
                <w:top w:val="none" w:sz="0" w:space="0" w:color="auto"/>
                <w:left w:val="none" w:sz="0" w:space="0" w:color="auto"/>
                <w:bottom w:val="none" w:sz="0" w:space="0" w:color="auto"/>
                <w:right w:val="none" w:sz="0" w:space="0" w:color="auto"/>
              </w:divBdr>
              <w:divsChild>
                <w:div w:id="1532498006">
                  <w:marLeft w:val="0"/>
                  <w:marRight w:val="0"/>
                  <w:marTop w:val="0"/>
                  <w:marBottom w:val="0"/>
                  <w:divBdr>
                    <w:top w:val="none" w:sz="0" w:space="0" w:color="auto"/>
                    <w:left w:val="none" w:sz="0" w:space="0" w:color="auto"/>
                    <w:bottom w:val="none" w:sz="0" w:space="0" w:color="auto"/>
                    <w:right w:val="none" w:sz="0" w:space="0" w:color="auto"/>
                  </w:divBdr>
                  <w:divsChild>
                    <w:div w:id="2134444218">
                      <w:marLeft w:val="0"/>
                      <w:marRight w:val="0"/>
                      <w:marTop w:val="0"/>
                      <w:marBottom w:val="0"/>
                      <w:divBdr>
                        <w:top w:val="none" w:sz="0" w:space="0" w:color="auto"/>
                        <w:left w:val="none" w:sz="0" w:space="0" w:color="auto"/>
                        <w:bottom w:val="none" w:sz="0" w:space="0" w:color="auto"/>
                        <w:right w:val="none" w:sz="0" w:space="0" w:color="auto"/>
                      </w:divBdr>
                      <w:divsChild>
                        <w:div w:id="1454715934">
                          <w:marLeft w:val="0"/>
                          <w:marRight w:val="0"/>
                          <w:marTop w:val="0"/>
                          <w:marBottom w:val="0"/>
                          <w:divBdr>
                            <w:top w:val="none" w:sz="0" w:space="0" w:color="auto"/>
                            <w:left w:val="none" w:sz="0" w:space="0" w:color="auto"/>
                            <w:bottom w:val="none" w:sz="0" w:space="0" w:color="auto"/>
                            <w:right w:val="none" w:sz="0" w:space="0" w:color="auto"/>
                          </w:divBdr>
                          <w:divsChild>
                            <w:div w:id="2141923823">
                              <w:marLeft w:val="-256"/>
                              <w:marRight w:val="0"/>
                              <w:marTop w:val="0"/>
                              <w:marBottom w:val="0"/>
                              <w:divBdr>
                                <w:top w:val="none" w:sz="0" w:space="0" w:color="auto"/>
                                <w:left w:val="none" w:sz="0" w:space="0" w:color="auto"/>
                                <w:bottom w:val="none" w:sz="0" w:space="0" w:color="auto"/>
                                <w:right w:val="none" w:sz="0" w:space="0" w:color="auto"/>
                              </w:divBdr>
                              <w:divsChild>
                                <w:div w:id="650597860">
                                  <w:marLeft w:val="261"/>
                                  <w:marRight w:val="0"/>
                                  <w:marTop w:val="0"/>
                                  <w:marBottom w:val="0"/>
                                  <w:divBdr>
                                    <w:top w:val="none" w:sz="0" w:space="0" w:color="auto"/>
                                    <w:left w:val="none" w:sz="0" w:space="0" w:color="auto"/>
                                    <w:bottom w:val="none" w:sz="0" w:space="0" w:color="auto"/>
                                    <w:right w:val="none" w:sz="0" w:space="0" w:color="auto"/>
                                  </w:divBdr>
                                </w:div>
                                <w:div w:id="56329353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1312">
          <w:marLeft w:val="-60"/>
          <w:marRight w:val="-60"/>
          <w:marTop w:val="0"/>
          <w:marBottom w:val="0"/>
          <w:divBdr>
            <w:top w:val="none" w:sz="0" w:space="0" w:color="auto"/>
            <w:left w:val="none" w:sz="0" w:space="0" w:color="auto"/>
            <w:bottom w:val="none" w:sz="0" w:space="0" w:color="auto"/>
            <w:right w:val="none" w:sz="0" w:space="0" w:color="auto"/>
          </w:divBdr>
          <w:divsChild>
            <w:div w:id="1761175931">
              <w:marLeft w:val="0"/>
              <w:marRight w:val="0"/>
              <w:marTop w:val="0"/>
              <w:marBottom w:val="0"/>
              <w:divBdr>
                <w:top w:val="none" w:sz="0" w:space="0" w:color="auto"/>
                <w:left w:val="none" w:sz="0" w:space="0" w:color="auto"/>
                <w:bottom w:val="none" w:sz="0" w:space="0" w:color="auto"/>
                <w:right w:val="none" w:sz="0" w:space="0" w:color="auto"/>
              </w:divBdr>
              <w:divsChild>
                <w:div w:id="1951432612">
                  <w:marLeft w:val="0"/>
                  <w:marRight w:val="0"/>
                  <w:marTop w:val="0"/>
                  <w:marBottom w:val="0"/>
                  <w:divBdr>
                    <w:top w:val="none" w:sz="0" w:space="0" w:color="auto"/>
                    <w:left w:val="none" w:sz="0" w:space="0" w:color="auto"/>
                    <w:bottom w:val="none" w:sz="0" w:space="0" w:color="auto"/>
                    <w:right w:val="none" w:sz="0" w:space="0" w:color="auto"/>
                  </w:divBdr>
                  <w:divsChild>
                    <w:div w:id="1284267941">
                      <w:marLeft w:val="0"/>
                      <w:marRight w:val="0"/>
                      <w:marTop w:val="0"/>
                      <w:marBottom w:val="0"/>
                      <w:divBdr>
                        <w:top w:val="none" w:sz="0" w:space="0" w:color="auto"/>
                        <w:left w:val="none" w:sz="0" w:space="0" w:color="auto"/>
                        <w:bottom w:val="none" w:sz="0" w:space="0" w:color="auto"/>
                        <w:right w:val="none" w:sz="0" w:space="0" w:color="auto"/>
                      </w:divBdr>
                      <w:divsChild>
                        <w:div w:id="1415782271">
                          <w:marLeft w:val="0"/>
                          <w:marRight w:val="0"/>
                          <w:marTop w:val="0"/>
                          <w:marBottom w:val="0"/>
                          <w:divBdr>
                            <w:top w:val="none" w:sz="0" w:space="0" w:color="auto"/>
                            <w:left w:val="none" w:sz="0" w:space="0" w:color="auto"/>
                            <w:bottom w:val="none" w:sz="0" w:space="0" w:color="auto"/>
                            <w:right w:val="none" w:sz="0" w:space="0" w:color="auto"/>
                          </w:divBdr>
                          <w:divsChild>
                            <w:div w:id="2087342515">
                              <w:marLeft w:val="-256"/>
                              <w:marRight w:val="0"/>
                              <w:marTop w:val="0"/>
                              <w:marBottom w:val="0"/>
                              <w:divBdr>
                                <w:top w:val="none" w:sz="0" w:space="0" w:color="auto"/>
                                <w:left w:val="none" w:sz="0" w:space="0" w:color="auto"/>
                                <w:bottom w:val="none" w:sz="0" w:space="0" w:color="auto"/>
                                <w:right w:val="none" w:sz="0" w:space="0" w:color="auto"/>
                              </w:divBdr>
                              <w:divsChild>
                                <w:div w:id="571429999">
                                  <w:marLeft w:val="261"/>
                                  <w:marRight w:val="0"/>
                                  <w:marTop w:val="0"/>
                                  <w:marBottom w:val="0"/>
                                  <w:divBdr>
                                    <w:top w:val="none" w:sz="0" w:space="0" w:color="auto"/>
                                    <w:left w:val="none" w:sz="0" w:space="0" w:color="auto"/>
                                    <w:bottom w:val="none" w:sz="0" w:space="0" w:color="auto"/>
                                    <w:right w:val="none" w:sz="0" w:space="0" w:color="auto"/>
                                  </w:divBdr>
                                </w:div>
                                <w:div w:id="1516454823">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17575">
          <w:marLeft w:val="-60"/>
          <w:marRight w:val="-60"/>
          <w:marTop w:val="0"/>
          <w:marBottom w:val="0"/>
          <w:divBdr>
            <w:top w:val="none" w:sz="0" w:space="0" w:color="auto"/>
            <w:left w:val="none" w:sz="0" w:space="0" w:color="auto"/>
            <w:bottom w:val="none" w:sz="0" w:space="0" w:color="auto"/>
            <w:right w:val="none" w:sz="0" w:space="0" w:color="auto"/>
          </w:divBdr>
          <w:divsChild>
            <w:div w:id="1781945563">
              <w:marLeft w:val="0"/>
              <w:marRight w:val="0"/>
              <w:marTop w:val="0"/>
              <w:marBottom w:val="0"/>
              <w:divBdr>
                <w:top w:val="none" w:sz="0" w:space="0" w:color="auto"/>
                <w:left w:val="none" w:sz="0" w:space="0" w:color="auto"/>
                <w:bottom w:val="none" w:sz="0" w:space="0" w:color="auto"/>
                <w:right w:val="none" w:sz="0" w:space="0" w:color="auto"/>
              </w:divBdr>
              <w:divsChild>
                <w:div w:id="655378213">
                  <w:marLeft w:val="0"/>
                  <w:marRight w:val="0"/>
                  <w:marTop w:val="0"/>
                  <w:marBottom w:val="0"/>
                  <w:divBdr>
                    <w:top w:val="none" w:sz="0" w:space="0" w:color="auto"/>
                    <w:left w:val="none" w:sz="0" w:space="0" w:color="auto"/>
                    <w:bottom w:val="none" w:sz="0" w:space="0" w:color="auto"/>
                    <w:right w:val="none" w:sz="0" w:space="0" w:color="auto"/>
                  </w:divBdr>
                  <w:divsChild>
                    <w:div w:id="1282810319">
                      <w:marLeft w:val="0"/>
                      <w:marRight w:val="0"/>
                      <w:marTop w:val="0"/>
                      <w:marBottom w:val="0"/>
                      <w:divBdr>
                        <w:top w:val="none" w:sz="0" w:space="0" w:color="auto"/>
                        <w:left w:val="none" w:sz="0" w:space="0" w:color="auto"/>
                        <w:bottom w:val="none" w:sz="0" w:space="0" w:color="auto"/>
                        <w:right w:val="none" w:sz="0" w:space="0" w:color="auto"/>
                      </w:divBdr>
                      <w:divsChild>
                        <w:div w:id="1185628994">
                          <w:marLeft w:val="0"/>
                          <w:marRight w:val="0"/>
                          <w:marTop w:val="0"/>
                          <w:marBottom w:val="0"/>
                          <w:divBdr>
                            <w:top w:val="none" w:sz="0" w:space="0" w:color="auto"/>
                            <w:left w:val="none" w:sz="0" w:space="0" w:color="auto"/>
                            <w:bottom w:val="none" w:sz="0" w:space="0" w:color="auto"/>
                            <w:right w:val="none" w:sz="0" w:space="0" w:color="auto"/>
                          </w:divBdr>
                          <w:divsChild>
                            <w:div w:id="1717240367">
                              <w:marLeft w:val="-256"/>
                              <w:marRight w:val="0"/>
                              <w:marTop w:val="0"/>
                              <w:marBottom w:val="0"/>
                              <w:divBdr>
                                <w:top w:val="none" w:sz="0" w:space="0" w:color="auto"/>
                                <w:left w:val="none" w:sz="0" w:space="0" w:color="auto"/>
                                <w:bottom w:val="none" w:sz="0" w:space="0" w:color="auto"/>
                                <w:right w:val="none" w:sz="0" w:space="0" w:color="auto"/>
                              </w:divBdr>
                              <w:divsChild>
                                <w:div w:id="1311905840">
                                  <w:marLeft w:val="261"/>
                                  <w:marRight w:val="0"/>
                                  <w:marTop w:val="0"/>
                                  <w:marBottom w:val="0"/>
                                  <w:divBdr>
                                    <w:top w:val="none" w:sz="0" w:space="0" w:color="auto"/>
                                    <w:left w:val="none" w:sz="0" w:space="0" w:color="auto"/>
                                    <w:bottom w:val="none" w:sz="0" w:space="0" w:color="auto"/>
                                    <w:right w:val="none" w:sz="0" w:space="0" w:color="auto"/>
                                  </w:divBdr>
                                </w:div>
                                <w:div w:id="1948732484">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321819">
          <w:marLeft w:val="-60"/>
          <w:marRight w:val="-60"/>
          <w:marTop w:val="0"/>
          <w:marBottom w:val="0"/>
          <w:divBdr>
            <w:top w:val="none" w:sz="0" w:space="0" w:color="auto"/>
            <w:left w:val="none" w:sz="0" w:space="0" w:color="auto"/>
            <w:bottom w:val="none" w:sz="0" w:space="0" w:color="auto"/>
            <w:right w:val="none" w:sz="0" w:space="0" w:color="auto"/>
          </w:divBdr>
          <w:divsChild>
            <w:div w:id="8486120">
              <w:marLeft w:val="0"/>
              <w:marRight w:val="0"/>
              <w:marTop w:val="0"/>
              <w:marBottom w:val="0"/>
              <w:divBdr>
                <w:top w:val="none" w:sz="0" w:space="0" w:color="auto"/>
                <w:left w:val="none" w:sz="0" w:space="0" w:color="auto"/>
                <w:bottom w:val="none" w:sz="0" w:space="0" w:color="auto"/>
                <w:right w:val="none" w:sz="0" w:space="0" w:color="auto"/>
              </w:divBdr>
              <w:divsChild>
                <w:div w:id="1881550628">
                  <w:marLeft w:val="0"/>
                  <w:marRight w:val="0"/>
                  <w:marTop w:val="0"/>
                  <w:marBottom w:val="0"/>
                  <w:divBdr>
                    <w:top w:val="none" w:sz="0" w:space="0" w:color="auto"/>
                    <w:left w:val="none" w:sz="0" w:space="0" w:color="auto"/>
                    <w:bottom w:val="none" w:sz="0" w:space="0" w:color="auto"/>
                    <w:right w:val="none" w:sz="0" w:space="0" w:color="auto"/>
                  </w:divBdr>
                  <w:divsChild>
                    <w:div w:id="1840651826">
                      <w:marLeft w:val="0"/>
                      <w:marRight w:val="0"/>
                      <w:marTop w:val="0"/>
                      <w:marBottom w:val="0"/>
                      <w:divBdr>
                        <w:top w:val="none" w:sz="0" w:space="0" w:color="auto"/>
                        <w:left w:val="none" w:sz="0" w:space="0" w:color="auto"/>
                        <w:bottom w:val="none" w:sz="0" w:space="0" w:color="auto"/>
                        <w:right w:val="none" w:sz="0" w:space="0" w:color="auto"/>
                      </w:divBdr>
                      <w:divsChild>
                        <w:div w:id="1484010893">
                          <w:marLeft w:val="0"/>
                          <w:marRight w:val="0"/>
                          <w:marTop w:val="0"/>
                          <w:marBottom w:val="0"/>
                          <w:divBdr>
                            <w:top w:val="none" w:sz="0" w:space="0" w:color="auto"/>
                            <w:left w:val="none" w:sz="0" w:space="0" w:color="auto"/>
                            <w:bottom w:val="none" w:sz="0" w:space="0" w:color="auto"/>
                            <w:right w:val="none" w:sz="0" w:space="0" w:color="auto"/>
                          </w:divBdr>
                          <w:divsChild>
                            <w:div w:id="946545849">
                              <w:marLeft w:val="-256"/>
                              <w:marRight w:val="0"/>
                              <w:marTop w:val="0"/>
                              <w:marBottom w:val="0"/>
                              <w:divBdr>
                                <w:top w:val="none" w:sz="0" w:space="0" w:color="auto"/>
                                <w:left w:val="none" w:sz="0" w:space="0" w:color="auto"/>
                                <w:bottom w:val="none" w:sz="0" w:space="0" w:color="auto"/>
                                <w:right w:val="none" w:sz="0" w:space="0" w:color="auto"/>
                              </w:divBdr>
                              <w:divsChild>
                                <w:div w:id="1947151998">
                                  <w:marLeft w:val="261"/>
                                  <w:marRight w:val="0"/>
                                  <w:marTop w:val="0"/>
                                  <w:marBottom w:val="0"/>
                                  <w:divBdr>
                                    <w:top w:val="none" w:sz="0" w:space="0" w:color="auto"/>
                                    <w:left w:val="none" w:sz="0" w:space="0" w:color="auto"/>
                                    <w:bottom w:val="none" w:sz="0" w:space="0" w:color="auto"/>
                                    <w:right w:val="none" w:sz="0" w:space="0" w:color="auto"/>
                                  </w:divBdr>
                                </w:div>
                                <w:div w:id="913661483">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69393">
          <w:marLeft w:val="-60"/>
          <w:marRight w:val="-60"/>
          <w:marTop w:val="0"/>
          <w:marBottom w:val="0"/>
          <w:divBdr>
            <w:top w:val="none" w:sz="0" w:space="0" w:color="auto"/>
            <w:left w:val="none" w:sz="0" w:space="0" w:color="auto"/>
            <w:bottom w:val="none" w:sz="0" w:space="0" w:color="auto"/>
            <w:right w:val="none" w:sz="0" w:space="0" w:color="auto"/>
          </w:divBdr>
          <w:divsChild>
            <w:div w:id="1378236714">
              <w:marLeft w:val="0"/>
              <w:marRight w:val="0"/>
              <w:marTop w:val="0"/>
              <w:marBottom w:val="0"/>
              <w:divBdr>
                <w:top w:val="none" w:sz="0" w:space="0" w:color="auto"/>
                <w:left w:val="none" w:sz="0" w:space="0" w:color="auto"/>
                <w:bottom w:val="none" w:sz="0" w:space="0" w:color="auto"/>
                <w:right w:val="none" w:sz="0" w:space="0" w:color="auto"/>
              </w:divBdr>
              <w:divsChild>
                <w:div w:id="1488479815">
                  <w:marLeft w:val="0"/>
                  <w:marRight w:val="0"/>
                  <w:marTop w:val="0"/>
                  <w:marBottom w:val="0"/>
                  <w:divBdr>
                    <w:top w:val="none" w:sz="0" w:space="0" w:color="auto"/>
                    <w:left w:val="none" w:sz="0" w:space="0" w:color="auto"/>
                    <w:bottom w:val="none" w:sz="0" w:space="0" w:color="auto"/>
                    <w:right w:val="none" w:sz="0" w:space="0" w:color="auto"/>
                  </w:divBdr>
                  <w:divsChild>
                    <w:div w:id="1810442949">
                      <w:marLeft w:val="0"/>
                      <w:marRight w:val="0"/>
                      <w:marTop w:val="0"/>
                      <w:marBottom w:val="0"/>
                      <w:divBdr>
                        <w:top w:val="none" w:sz="0" w:space="0" w:color="auto"/>
                        <w:left w:val="none" w:sz="0" w:space="0" w:color="auto"/>
                        <w:bottom w:val="none" w:sz="0" w:space="0" w:color="auto"/>
                        <w:right w:val="none" w:sz="0" w:space="0" w:color="auto"/>
                      </w:divBdr>
                      <w:divsChild>
                        <w:div w:id="1757824872">
                          <w:marLeft w:val="0"/>
                          <w:marRight w:val="0"/>
                          <w:marTop w:val="0"/>
                          <w:marBottom w:val="0"/>
                          <w:divBdr>
                            <w:top w:val="none" w:sz="0" w:space="0" w:color="auto"/>
                            <w:left w:val="none" w:sz="0" w:space="0" w:color="auto"/>
                            <w:bottom w:val="none" w:sz="0" w:space="0" w:color="auto"/>
                            <w:right w:val="none" w:sz="0" w:space="0" w:color="auto"/>
                          </w:divBdr>
                          <w:divsChild>
                            <w:div w:id="1639803737">
                              <w:marLeft w:val="-256"/>
                              <w:marRight w:val="0"/>
                              <w:marTop w:val="0"/>
                              <w:marBottom w:val="0"/>
                              <w:divBdr>
                                <w:top w:val="none" w:sz="0" w:space="0" w:color="auto"/>
                                <w:left w:val="none" w:sz="0" w:space="0" w:color="auto"/>
                                <w:bottom w:val="none" w:sz="0" w:space="0" w:color="auto"/>
                                <w:right w:val="none" w:sz="0" w:space="0" w:color="auto"/>
                              </w:divBdr>
                              <w:divsChild>
                                <w:div w:id="1499734706">
                                  <w:marLeft w:val="261"/>
                                  <w:marRight w:val="0"/>
                                  <w:marTop w:val="0"/>
                                  <w:marBottom w:val="0"/>
                                  <w:divBdr>
                                    <w:top w:val="none" w:sz="0" w:space="0" w:color="auto"/>
                                    <w:left w:val="none" w:sz="0" w:space="0" w:color="auto"/>
                                    <w:bottom w:val="none" w:sz="0" w:space="0" w:color="auto"/>
                                    <w:right w:val="none" w:sz="0" w:space="0" w:color="auto"/>
                                  </w:divBdr>
                                </w:div>
                                <w:div w:id="211843503">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727102">
          <w:marLeft w:val="-60"/>
          <w:marRight w:val="-60"/>
          <w:marTop w:val="0"/>
          <w:marBottom w:val="0"/>
          <w:divBdr>
            <w:top w:val="none" w:sz="0" w:space="0" w:color="auto"/>
            <w:left w:val="none" w:sz="0" w:space="0" w:color="auto"/>
            <w:bottom w:val="none" w:sz="0" w:space="0" w:color="auto"/>
            <w:right w:val="none" w:sz="0" w:space="0" w:color="auto"/>
          </w:divBdr>
          <w:divsChild>
            <w:div w:id="91632456">
              <w:marLeft w:val="0"/>
              <w:marRight w:val="0"/>
              <w:marTop w:val="0"/>
              <w:marBottom w:val="0"/>
              <w:divBdr>
                <w:top w:val="none" w:sz="0" w:space="0" w:color="auto"/>
                <w:left w:val="none" w:sz="0" w:space="0" w:color="auto"/>
                <w:bottom w:val="none" w:sz="0" w:space="0" w:color="auto"/>
                <w:right w:val="none" w:sz="0" w:space="0" w:color="auto"/>
              </w:divBdr>
              <w:divsChild>
                <w:div w:id="371081147">
                  <w:marLeft w:val="0"/>
                  <w:marRight w:val="0"/>
                  <w:marTop w:val="0"/>
                  <w:marBottom w:val="0"/>
                  <w:divBdr>
                    <w:top w:val="none" w:sz="0" w:space="0" w:color="auto"/>
                    <w:left w:val="none" w:sz="0" w:space="0" w:color="auto"/>
                    <w:bottom w:val="none" w:sz="0" w:space="0" w:color="auto"/>
                    <w:right w:val="none" w:sz="0" w:space="0" w:color="auto"/>
                  </w:divBdr>
                  <w:divsChild>
                    <w:div w:id="1890265261">
                      <w:marLeft w:val="0"/>
                      <w:marRight w:val="0"/>
                      <w:marTop w:val="0"/>
                      <w:marBottom w:val="0"/>
                      <w:divBdr>
                        <w:top w:val="none" w:sz="0" w:space="0" w:color="auto"/>
                        <w:left w:val="none" w:sz="0" w:space="0" w:color="auto"/>
                        <w:bottom w:val="none" w:sz="0" w:space="0" w:color="auto"/>
                        <w:right w:val="none" w:sz="0" w:space="0" w:color="auto"/>
                      </w:divBdr>
                      <w:divsChild>
                        <w:div w:id="1305504862">
                          <w:marLeft w:val="0"/>
                          <w:marRight w:val="0"/>
                          <w:marTop w:val="0"/>
                          <w:marBottom w:val="0"/>
                          <w:divBdr>
                            <w:top w:val="none" w:sz="0" w:space="0" w:color="auto"/>
                            <w:left w:val="none" w:sz="0" w:space="0" w:color="auto"/>
                            <w:bottom w:val="none" w:sz="0" w:space="0" w:color="auto"/>
                            <w:right w:val="none" w:sz="0" w:space="0" w:color="auto"/>
                          </w:divBdr>
                          <w:divsChild>
                            <w:div w:id="815612307">
                              <w:marLeft w:val="-256"/>
                              <w:marRight w:val="0"/>
                              <w:marTop w:val="0"/>
                              <w:marBottom w:val="0"/>
                              <w:divBdr>
                                <w:top w:val="none" w:sz="0" w:space="0" w:color="auto"/>
                                <w:left w:val="none" w:sz="0" w:space="0" w:color="auto"/>
                                <w:bottom w:val="none" w:sz="0" w:space="0" w:color="auto"/>
                                <w:right w:val="none" w:sz="0" w:space="0" w:color="auto"/>
                              </w:divBdr>
                              <w:divsChild>
                                <w:div w:id="1513841852">
                                  <w:marLeft w:val="261"/>
                                  <w:marRight w:val="0"/>
                                  <w:marTop w:val="0"/>
                                  <w:marBottom w:val="0"/>
                                  <w:divBdr>
                                    <w:top w:val="none" w:sz="0" w:space="0" w:color="auto"/>
                                    <w:left w:val="none" w:sz="0" w:space="0" w:color="auto"/>
                                    <w:bottom w:val="none" w:sz="0" w:space="0" w:color="auto"/>
                                    <w:right w:val="none" w:sz="0" w:space="0" w:color="auto"/>
                                  </w:divBdr>
                                </w:div>
                                <w:div w:id="661349124">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8322">
          <w:marLeft w:val="-60"/>
          <w:marRight w:val="-60"/>
          <w:marTop w:val="0"/>
          <w:marBottom w:val="0"/>
          <w:divBdr>
            <w:top w:val="none" w:sz="0" w:space="0" w:color="auto"/>
            <w:left w:val="none" w:sz="0" w:space="0" w:color="auto"/>
            <w:bottom w:val="none" w:sz="0" w:space="0" w:color="auto"/>
            <w:right w:val="none" w:sz="0" w:space="0" w:color="auto"/>
          </w:divBdr>
          <w:divsChild>
            <w:div w:id="1140927896">
              <w:marLeft w:val="0"/>
              <w:marRight w:val="0"/>
              <w:marTop w:val="0"/>
              <w:marBottom w:val="0"/>
              <w:divBdr>
                <w:top w:val="none" w:sz="0" w:space="0" w:color="auto"/>
                <w:left w:val="none" w:sz="0" w:space="0" w:color="auto"/>
                <w:bottom w:val="none" w:sz="0" w:space="0" w:color="auto"/>
                <w:right w:val="none" w:sz="0" w:space="0" w:color="auto"/>
              </w:divBdr>
              <w:divsChild>
                <w:div w:id="677734282">
                  <w:marLeft w:val="0"/>
                  <w:marRight w:val="0"/>
                  <w:marTop w:val="0"/>
                  <w:marBottom w:val="0"/>
                  <w:divBdr>
                    <w:top w:val="none" w:sz="0" w:space="0" w:color="auto"/>
                    <w:left w:val="none" w:sz="0" w:space="0" w:color="auto"/>
                    <w:bottom w:val="none" w:sz="0" w:space="0" w:color="auto"/>
                    <w:right w:val="none" w:sz="0" w:space="0" w:color="auto"/>
                  </w:divBdr>
                  <w:divsChild>
                    <w:div w:id="2001081126">
                      <w:marLeft w:val="0"/>
                      <w:marRight w:val="0"/>
                      <w:marTop w:val="0"/>
                      <w:marBottom w:val="0"/>
                      <w:divBdr>
                        <w:top w:val="none" w:sz="0" w:space="0" w:color="auto"/>
                        <w:left w:val="none" w:sz="0" w:space="0" w:color="auto"/>
                        <w:bottom w:val="none" w:sz="0" w:space="0" w:color="auto"/>
                        <w:right w:val="none" w:sz="0" w:space="0" w:color="auto"/>
                      </w:divBdr>
                      <w:divsChild>
                        <w:div w:id="1455294130">
                          <w:marLeft w:val="0"/>
                          <w:marRight w:val="0"/>
                          <w:marTop w:val="0"/>
                          <w:marBottom w:val="0"/>
                          <w:divBdr>
                            <w:top w:val="none" w:sz="0" w:space="0" w:color="auto"/>
                            <w:left w:val="none" w:sz="0" w:space="0" w:color="auto"/>
                            <w:bottom w:val="none" w:sz="0" w:space="0" w:color="auto"/>
                            <w:right w:val="none" w:sz="0" w:space="0" w:color="auto"/>
                          </w:divBdr>
                          <w:divsChild>
                            <w:div w:id="477187597">
                              <w:marLeft w:val="-256"/>
                              <w:marRight w:val="0"/>
                              <w:marTop w:val="0"/>
                              <w:marBottom w:val="0"/>
                              <w:divBdr>
                                <w:top w:val="none" w:sz="0" w:space="0" w:color="auto"/>
                                <w:left w:val="none" w:sz="0" w:space="0" w:color="auto"/>
                                <w:bottom w:val="none" w:sz="0" w:space="0" w:color="auto"/>
                                <w:right w:val="none" w:sz="0" w:space="0" w:color="auto"/>
                              </w:divBdr>
                              <w:divsChild>
                                <w:div w:id="1797675348">
                                  <w:marLeft w:val="261"/>
                                  <w:marRight w:val="0"/>
                                  <w:marTop w:val="0"/>
                                  <w:marBottom w:val="0"/>
                                  <w:divBdr>
                                    <w:top w:val="none" w:sz="0" w:space="0" w:color="auto"/>
                                    <w:left w:val="none" w:sz="0" w:space="0" w:color="auto"/>
                                    <w:bottom w:val="none" w:sz="0" w:space="0" w:color="auto"/>
                                    <w:right w:val="none" w:sz="0" w:space="0" w:color="auto"/>
                                  </w:divBdr>
                                </w:div>
                                <w:div w:id="57244264">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301616">
      <w:bodyDiv w:val="1"/>
      <w:marLeft w:val="0"/>
      <w:marRight w:val="0"/>
      <w:marTop w:val="0"/>
      <w:marBottom w:val="0"/>
      <w:divBdr>
        <w:top w:val="none" w:sz="0" w:space="0" w:color="auto"/>
        <w:left w:val="none" w:sz="0" w:space="0" w:color="auto"/>
        <w:bottom w:val="none" w:sz="0" w:space="0" w:color="auto"/>
        <w:right w:val="none" w:sz="0" w:space="0" w:color="auto"/>
      </w:divBdr>
      <w:divsChild>
        <w:div w:id="482738312">
          <w:marLeft w:val="-60"/>
          <w:marRight w:val="-60"/>
          <w:marTop w:val="0"/>
          <w:marBottom w:val="0"/>
          <w:divBdr>
            <w:top w:val="none" w:sz="0" w:space="0" w:color="auto"/>
            <w:left w:val="none" w:sz="0" w:space="0" w:color="auto"/>
            <w:bottom w:val="none" w:sz="0" w:space="0" w:color="auto"/>
            <w:right w:val="none" w:sz="0" w:space="0" w:color="auto"/>
          </w:divBdr>
          <w:divsChild>
            <w:div w:id="1895116160">
              <w:marLeft w:val="0"/>
              <w:marRight w:val="0"/>
              <w:marTop w:val="0"/>
              <w:marBottom w:val="0"/>
              <w:divBdr>
                <w:top w:val="none" w:sz="0" w:space="0" w:color="auto"/>
                <w:left w:val="none" w:sz="0" w:space="0" w:color="auto"/>
                <w:bottom w:val="none" w:sz="0" w:space="0" w:color="auto"/>
                <w:right w:val="none" w:sz="0" w:space="0" w:color="auto"/>
              </w:divBdr>
              <w:divsChild>
                <w:div w:id="719599252">
                  <w:marLeft w:val="0"/>
                  <w:marRight w:val="0"/>
                  <w:marTop w:val="0"/>
                  <w:marBottom w:val="0"/>
                  <w:divBdr>
                    <w:top w:val="none" w:sz="0" w:space="0" w:color="auto"/>
                    <w:left w:val="none" w:sz="0" w:space="0" w:color="auto"/>
                    <w:bottom w:val="none" w:sz="0" w:space="0" w:color="auto"/>
                    <w:right w:val="none" w:sz="0" w:space="0" w:color="auto"/>
                  </w:divBdr>
                  <w:divsChild>
                    <w:div w:id="1542325710">
                      <w:marLeft w:val="0"/>
                      <w:marRight w:val="0"/>
                      <w:marTop w:val="0"/>
                      <w:marBottom w:val="0"/>
                      <w:divBdr>
                        <w:top w:val="none" w:sz="0" w:space="0" w:color="auto"/>
                        <w:left w:val="none" w:sz="0" w:space="0" w:color="auto"/>
                        <w:bottom w:val="none" w:sz="0" w:space="0" w:color="auto"/>
                        <w:right w:val="none" w:sz="0" w:space="0" w:color="auto"/>
                      </w:divBdr>
                      <w:divsChild>
                        <w:div w:id="358774167">
                          <w:marLeft w:val="0"/>
                          <w:marRight w:val="0"/>
                          <w:marTop w:val="0"/>
                          <w:marBottom w:val="0"/>
                          <w:divBdr>
                            <w:top w:val="none" w:sz="0" w:space="0" w:color="auto"/>
                            <w:left w:val="none" w:sz="0" w:space="0" w:color="auto"/>
                            <w:bottom w:val="none" w:sz="0" w:space="0" w:color="auto"/>
                            <w:right w:val="none" w:sz="0" w:space="0" w:color="auto"/>
                          </w:divBdr>
                          <w:divsChild>
                            <w:div w:id="368459994">
                              <w:marLeft w:val="-256"/>
                              <w:marRight w:val="0"/>
                              <w:marTop w:val="0"/>
                              <w:marBottom w:val="0"/>
                              <w:divBdr>
                                <w:top w:val="none" w:sz="0" w:space="0" w:color="auto"/>
                                <w:left w:val="none" w:sz="0" w:space="0" w:color="auto"/>
                                <w:bottom w:val="none" w:sz="0" w:space="0" w:color="auto"/>
                                <w:right w:val="none" w:sz="0" w:space="0" w:color="auto"/>
                              </w:divBdr>
                              <w:divsChild>
                                <w:div w:id="1523128534">
                                  <w:marLeft w:val="261"/>
                                  <w:marRight w:val="0"/>
                                  <w:marTop w:val="0"/>
                                  <w:marBottom w:val="0"/>
                                  <w:divBdr>
                                    <w:top w:val="none" w:sz="0" w:space="0" w:color="auto"/>
                                    <w:left w:val="none" w:sz="0" w:space="0" w:color="auto"/>
                                    <w:bottom w:val="none" w:sz="0" w:space="0" w:color="auto"/>
                                    <w:right w:val="none" w:sz="0" w:space="0" w:color="auto"/>
                                  </w:divBdr>
                                </w:div>
                                <w:div w:id="1495949539">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58179">
          <w:marLeft w:val="-60"/>
          <w:marRight w:val="-60"/>
          <w:marTop w:val="0"/>
          <w:marBottom w:val="0"/>
          <w:divBdr>
            <w:top w:val="none" w:sz="0" w:space="0" w:color="auto"/>
            <w:left w:val="none" w:sz="0" w:space="0" w:color="auto"/>
            <w:bottom w:val="none" w:sz="0" w:space="0" w:color="auto"/>
            <w:right w:val="none" w:sz="0" w:space="0" w:color="auto"/>
          </w:divBdr>
          <w:divsChild>
            <w:div w:id="129593733">
              <w:marLeft w:val="0"/>
              <w:marRight w:val="0"/>
              <w:marTop w:val="0"/>
              <w:marBottom w:val="0"/>
              <w:divBdr>
                <w:top w:val="none" w:sz="0" w:space="0" w:color="auto"/>
                <w:left w:val="none" w:sz="0" w:space="0" w:color="auto"/>
                <w:bottom w:val="none" w:sz="0" w:space="0" w:color="auto"/>
                <w:right w:val="none" w:sz="0" w:space="0" w:color="auto"/>
              </w:divBdr>
              <w:divsChild>
                <w:div w:id="381446308">
                  <w:marLeft w:val="0"/>
                  <w:marRight w:val="0"/>
                  <w:marTop w:val="0"/>
                  <w:marBottom w:val="0"/>
                  <w:divBdr>
                    <w:top w:val="none" w:sz="0" w:space="0" w:color="auto"/>
                    <w:left w:val="none" w:sz="0" w:space="0" w:color="auto"/>
                    <w:bottom w:val="none" w:sz="0" w:space="0" w:color="auto"/>
                    <w:right w:val="none" w:sz="0" w:space="0" w:color="auto"/>
                  </w:divBdr>
                  <w:divsChild>
                    <w:div w:id="1308436323">
                      <w:marLeft w:val="0"/>
                      <w:marRight w:val="0"/>
                      <w:marTop w:val="0"/>
                      <w:marBottom w:val="0"/>
                      <w:divBdr>
                        <w:top w:val="none" w:sz="0" w:space="0" w:color="auto"/>
                        <w:left w:val="none" w:sz="0" w:space="0" w:color="auto"/>
                        <w:bottom w:val="none" w:sz="0" w:space="0" w:color="auto"/>
                        <w:right w:val="none" w:sz="0" w:space="0" w:color="auto"/>
                      </w:divBdr>
                      <w:divsChild>
                        <w:div w:id="720517499">
                          <w:marLeft w:val="0"/>
                          <w:marRight w:val="0"/>
                          <w:marTop w:val="0"/>
                          <w:marBottom w:val="0"/>
                          <w:divBdr>
                            <w:top w:val="none" w:sz="0" w:space="0" w:color="auto"/>
                            <w:left w:val="none" w:sz="0" w:space="0" w:color="auto"/>
                            <w:bottom w:val="none" w:sz="0" w:space="0" w:color="auto"/>
                            <w:right w:val="none" w:sz="0" w:space="0" w:color="auto"/>
                          </w:divBdr>
                          <w:divsChild>
                            <w:div w:id="1390499467">
                              <w:marLeft w:val="-256"/>
                              <w:marRight w:val="0"/>
                              <w:marTop w:val="0"/>
                              <w:marBottom w:val="0"/>
                              <w:divBdr>
                                <w:top w:val="none" w:sz="0" w:space="0" w:color="auto"/>
                                <w:left w:val="none" w:sz="0" w:space="0" w:color="auto"/>
                                <w:bottom w:val="none" w:sz="0" w:space="0" w:color="auto"/>
                                <w:right w:val="none" w:sz="0" w:space="0" w:color="auto"/>
                              </w:divBdr>
                              <w:divsChild>
                                <w:div w:id="1605502548">
                                  <w:marLeft w:val="261"/>
                                  <w:marRight w:val="0"/>
                                  <w:marTop w:val="0"/>
                                  <w:marBottom w:val="0"/>
                                  <w:divBdr>
                                    <w:top w:val="none" w:sz="0" w:space="0" w:color="auto"/>
                                    <w:left w:val="none" w:sz="0" w:space="0" w:color="auto"/>
                                    <w:bottom w:val="none" w:sz="0" w:space="0" w:color="auto"/>
                                    <w:right w:val="none" w:sz="0" w:space="0" w:color="auto"/>
                                  </w:divBdr>
                                </w:div>
                                <w:div w:id="1400202236">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962827">
          <w:marLeft w:val="-60"/>
          <w:marRight w:val="-60"/>
          <w:marTop w:val="0"/>
          <w:marBottom w:val="0"/>
          <w:divBdr>
            <w:top w:val="none" w:sz="0" w:space="0" w:color="auto"/>
            <w:left w:val="none" w:sz="0" w:space="0" w:color="auto"/>
            <w:bottom w:val="none" w:sz="0" w:space="0" w:color="auto"/>
            <w:right w:val="none" w:sz="0" w:space="0" w:color="auto"/>
          </w:divBdr>
          <w:divsChild>
            <w:div w:id="1225138339">
              <w:marLeft w:val="0"/>
              <w:marRight w:val="0"/>
              <w:marTop w:val="0"/>
              <w:marBottom w:val="0"/>
              <w:divBdr>
                <w:top w:val="none" w:sz="0" w:space="0" w:color="auto"/>
                <w:left w:val="none" w:sz="0" w:space="0" w:color="auto"/>
                <w:bottom w:val="none" w:sz="0" w:space="0" w:color="auto"/>
                <w:right w:val="none" w:sz="0" w:space="0" w:color="auto"/>
              </w:divBdr>
              <w:divsChild>
                <w:div w:id="420683653">
                  <w:marLeft w:val="0"/>
                  <w:marRight w:val="0"/>
                  <w:marTop w:val="0"/>
                  <w:marBottom w:val="0"/>
                  <w:divBdr>
                    <w:top w:val="none" w:sz="0" w:space="0" w:color="auto"/>
                    <w:left w:val="none" w:sz="0" w:space="0" w:color="auto"/>
                    <w:bottom w:val="none" w:sz="0" w:space="0" w:color="auto"/>
                    <w:right w:val="none" w:sz="0" w:space="0" w:color="auto"/>
                  </w:divBdr>
                  <w:divsChild>
                    <w:div w:id="2065592081">
                      <w:marLeft w:val="0"/>
                      <w:marRight w:val="0"/>
                      <w:marTop w:val="0"/>
                      <w:marBottom w:val="0"/>
                      <w:divBdr>
                        <w:top w:val="none" w:sz="0" w:space="0" w:color="auto"/>
                        <w:left w:val="none" w:sz="0" w:space="0" w:color="auto"/>
                        <w:bottom w:val="none" w:sz="0" w:space="0" w:color="auto"/>
                        <w:right w:val="none" w:sz="0" w:space="0" w:color="auto"/>
                      </w:divBdr>
                      <w:divsChild>
                        <w:div w:id="1995989119">
                          <w:marLeft w:val="0"/>
                          <w:marRight w:val="0"/>
                          <w:marTop w:val="0"/>
                          <w:marBottom w:val="0"/>
                          <w:divBdr>
                            <w:top w:val="none" w:sz="0" w:space="0" w:color="auto"/>
                            <w:left w:val="none" w:sz="0" w:space="0" w:color="auto"/>
                            <w:bottom w:val="none" w:sz="0" w:space="0" w:color="auto"/>
                            <w:right w:val="none" w:sz="0" w:space="0" w:color="auto"/>
                          </w:divBdr>
                          <w:divsChild>
                            <w:div w:id="1154683254">
                              <w:marLeft w:val="-256"/>
                              <w:marRight w:val="0"/>
                              <w:marTop w:val="0"/>
                              <w:marBottom w:val="0"/>
                              <w:divBdr>
                                <w:top w:val="none" w:sz="0" w:space="0" w:color="auto"/>
                                <w:left w:val="none" w:sz="0" w:space="0" w:color="auto"/>
                                <w:bottom w:val="none" w:sz="0" w:space="0" w:color="auto"/>
                                <w:right w:val="none" w:sz="0" w:space="0" w:color="auto"/>
                              </w:divBdr>
                              <w:divsChild>
                                <w:div w:id="1589265538">
                                  <w:marLeft w:val="261"/>
                                  <w:marRight w:val="0"/>
                                  <w:marTop w:val="0"/>
                                  <w:marBottom w:val="0"/>
                                  <w:divBdr>
                                    <w:top w:val="none" w:sz="0" w:space="0" w:color="auto"/>
                                    <w:left w:val="none" w:sz="0" w:space="0" w:color="auto"/>
                                    <w:bottom w:val="none" w:sz="0" w:space="0" w:color="auto"/>
                                    <w:right w:val="none" w:sz="0" w:space="0" w:color="auto"/>
                                  </w:divBdr>
                                </w:div>
                                <w:div w:id="121997673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03329">
          <w:marLeft w:val="-60"/>
          <w:marRight w:val="-60"/>
          <w:marTop w:val="0"/>
          <w:marBottom w:val="0"/>
          <w:divBdr>
            <w:top w:val="none" w:sz="0" w:space="0" w:color="auto"/>
            <w:left w:val="none" w:sz="0" w:space="0" w:color="auto"/>
            <w:bottom w:val="none" w:sz="0" w:space="0" w:color="auto"/>
            <w:right w:val="none" w:sz="0" w:space="0" w:color="auto"/>
          </w:divBdr>
          <w:divsChild>
            <w:div w:id="1718385389">
              <w:marLeft w:val="0"/>
              <w:marRight w:val="0"/>
              <w:marTop w:val="0"/>
              <w:marBottom w:val="0"/>
              <w:divBdr>
                <w:top w:val="none" w:sz="0" w:space="0" w:color="auto"/>
                <w:left w:val="none" w:sz="0" w:space="0" w:color="auto"/>
                <w:bottom w:val="none" w:sz="0" w:space="0" w:color="auto"/>
                <w:right w:val="none" w:sz="0" w:space="0" w:color="auto"/>
              </w:divBdr>
              <w:divsChild>
                <w:div w:id="1953709333">
                  <w:marLeft w:val="0"/>
                  <w:marRight w:val="0"/>
                  <w:marTop w:val="0"/>
                  <w:marBottom w:val="0"/>
                  <w:divBdr>
                    <w:top w:val="none" w:sz="0" w:space="0" w:color="auto"/>
                    <w:left w:val="none" w:sz="0" w:space="0" w:color="auto"/>
                    <w:bottom w:val="none" w:sz="0" w:space="0" w:color="auto"/>
                    <w:right w:val="none" w:sz="0" w:space="0" w:color="auto"/>
                  </w:divBdr>
                  <w:divsChild>
                    <w:div w:id="531039822">
                      <w:marLeft w:val="0"/>
                      <w:marRight w:val="0"/>
                      <w:marTop w:val="0"/>
                      <w:marBottom w:val="0"/>
                      <w:divBdr>
                        <w:top w:val="none" w:sz="0" w:space="0" w:color="auto"/>
                        <w:left w:val="none" w:sz="0" w:space="0" w:color="auto"/>
                        <w:bottom w:val="none" w:sz="0" w:space="0" w:color="auto"/>
                        <w:right w:val="none" w:sz="0" w:space="0" w:color="auto"/>
                      </w:divBdr>
                      <w:divsChild>
                        <w:div w:id="1733038829">
                          <w:marLeft w:val="0"/>
                          <w:marRight w:val="0"/>
                          <w:marTop w:val="0"/>
                          <w:marBottom w:val="0"/>
                          <w:divBdr>
                            <w:top w:val="none" w:sz="0" w:space="0" w:color="auto"/>
                            <w:left w:val="none" w:sz="0" w:space="0" w:color="auto"/>
                            <w:bottom w:val="none" w:sz="0" w:space="0" w:color="auto"/>
                            <w:right w:val="none" w:sz="0" w:space="0" w:color="auto"/>
                          </w:divBdr>
                          <w:divsChild>
                            <w:div w:id="1495484881">
                              <w:marLeft w:val="-256"/>
                              <w:marRight w:val="0"/>
                              <w:marTop w:val="0"/>
                              <w:marBottom w:val="0"/>
                              <w:divBdr>
                                <w:top w:val="none" w:sz="0" w:space="0" w:color="auto"/>
                                <w:left w:val="none" w:sz="0" w:space="0" w:color="auto"/>
                                <w:bottom w:val="none" w:sz="0" w:space="0" w:color="auto"/>
                                <w:right w:val="none" w:sz="0" w:space="0" w:color="auto"/>
                              </w:divBdr>
                              <w:divsChild>
                                <w:div w:id="1563373092">
                                  <w:marLeft w:val="261"/>
                                  <w:marRight w:val="0"/>
                                  <w:marTop w:val="0"/>
                                  <w:marBottom w:val="0"/>
                                  <w:divBdr>
                                    <w:top w:val="none" w:sz="0" w:space="0" w:color="auto"/>
                                    <w:left w:val="none" w:sz="0" w:space="0" w:color="auto"/>
                                    <w:bottom w:val="none" w:sz="0" w:space="0" w:color="auto"/>
                                    <w:right w:val="none" w:sz="0" w:space="0" w:color="auto"/>
                                  </w:divBdr>
                                </w:div>
                                <w:div w:id="79432443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84564">
          <w:marLeft w:val="-60"/>
          <w:marRight w:val="-60"/>
          <w:marTop w:val="0"/>
          <w:marBottom w:val="0"/>
          <w:divBdr>
            <w:top w:val="none" w:sz="0" w:space="0" w:color="auto"/>
            <w:left w:val="none" w:sz="0" w:space="0" w:color="auto"/>
            <w:bottom w:val="none" w:sz="0" w:space="0" w:color="auto"/>
            <w:right w:val="none" w:sz="0" w:space="0" w:color="auto"/>
          </w:divBdr>
          <w:divsChild>
            <w:div w:id="1024553699">
              <w:marLeft w:val="0"/>
              <w:marRight w:val="0"/>
              <w:marTop w:val="0"/>
              <w:marBottom w:val="0"/>
              <w:divBdr>
                <w:top w:val="none" w:sz="0" w:space="0" w:color="auto"/>
                <w:left w:val="none" w:sz="0" w:space="0" w:color="auto"/>
                <w:bottom w:val="none" w:sz="0" w:space="0" w:color="auto"/>
                <w:right w:val="none" w:sz="0" w:space="0" w:color="auto"/>
              </w:divBdr>
              <w:divsChild>
                <w:div w:id="2078747579">
                  <w:marLeft w:val="0"/>
                  <w:marRight w:val="0"/>
                  <w:marTop w:val="0"/>
                  <w:marBottom w:val="0"/>
                  <w:divBdr>
                    <w:top w:val="none" w:sz="0" w:space="0" w:color="auto"/>
                    <w:left w:val="none" w:sz="0" w:space="0" w:color="auto"/>
                    <w:bottom w:val="none" w:sz="0" w:space="0" w:color="auto"/>
                    <w:right w:val="none" w:sz="0" w:space="0" w:color="auto"/>
                  </w:divBdr>
                  <w:divsChild>
                    <w:div w:id="127939324">
                      <w:marLeft w:val="0"/>
                      <w:marRight w:val="0"/>
                      <w:marTop w:val="0"/>
                      <w:marBottom w:val="0"/>
                      <w:divBdr>
                        <w:top w:val="none" w:sz="0" w:space="0" w:color="auto"/>
                        <w:left w:val="none" w:sz="0" w:space="0" w:color="auto"/>
                        <w:bottom w:val="none" w:sz="0" w:space="0" w:color="auto"/>
                        <w:right w:val="none" w:sz="0" w:space="0" w:color="auto"/>
                      </w:divBdr>
                      <w:divsChild>
                        <w:div w:id="1555777991">
                          <w:marLeft w:val="0"/>
                          <w:marRight w:val="0"/>
                          <w:marTop w:val="0"/>
                          <w:marBottom w:val="0"/>
                          <w:divBdr>
                            <w:top w:val="none" w:sz="0" w:space="0" w:color="auto"/>
                            <w:left w:val="none" w:sz="0" w:space="0" w:color="auto"/>
                            <w:bottom w:val="none" w:sz="0" w:space="0" w:color="auto"/>
                            <w:right w:val="none" w:sz="0" w:space="0" w:color="auto"/>
                          </w:divBdr>
                          <w:divsChild>
                            <w:div w:id="791704573">
                              <w:marLeft w:val="-256"/>
                              <w:marRight w:val="0"/>
                              <w:marTop w:val="0"/>
                              <w:marBottom w:val="0"/>
                              <w:divBdr>
                                <w:top w:val="none" w:sz="0" w:space="0" w:color="auto"/>
                                <w:left w:val="none" w:sz="0" w:space="0" w:color="auto"/>
                                <w:bottom w:val="none" w:sz="0" w:space="0" w:color="auto"/>
                                <w:right w:val="none" w:sz="0" w:space="0" w:color="auto"/>
                              </w:divBdr>
                              <w:divsChild>
                                <w:div w:id="600770041">
                                  <w:marLeft w:val="261"/>
                                  <w:marRight w:val="0"/>
                                  <w:marTop w:val="0"/>
                                  <w:marBottom w:val="0"/>
                                  <w:divBdr>
                                    <w:top w:val="none" w:sz="0" w:space="0" w:color="auto"/>
                                    <w:left w:val="none" w:sz="0" w:space="0" w:color="auto"/>
                                    <w:bottom w:val="none" w:sz="0" w:space="0" w:color="auto"/>
                                    <w:right w:val="none" w:sz="0" w:space="0" w:color="auto"/>
                                  </w:divBdr>
                                </w:div>
                                <w:div w:id="815414394">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6147">
          <w:marLeft w:val="-60"/>
          <w:marRight w:val="-60"/>
          <w:marTop w:val="0"/>
          <w:marBottom w:val="0"/>
          <w:divBdr>
            <w:top w:val="none" w:sz="0" w:space="0" w:color="auto"/>
            <w:left w:val="none" w:sz="0" w:space="0" w:color="auto"/>
            <w:bottom w:val="none" w:sz="0" w:space="0" w:color="auto"/>
            <w:right w:val="none" w:sz="0" w:space="0" w:color="auto"/>
          </w:divBdr>
          <w:divsChild>
            <w:div w:id="729888382">
              <w:marLeft w:val="0"/>
              <w:marRight w:val="0"/>
              <w:marTop w:val="0"/>
              <w:marBottom w:val="0"/>
              <w:divBdr>
                <w:top w:val="none" w:sz="0" w:space="0" w:color="auto"/>
                <w:left w:val="none" w:sz="0" w:space="0" w:color="auto"/>
                <w:bottom w:val="none" w:sz="0" w:space="0" w:color="auto"/>
                <w:right w:val="none" w:sz="0" w:space="0" w:color="auto"/>
              </w:divBdr>
              <w:divsChild>
                <w:div w:id="650258336">
                  <w:marLeft w:val="0"/>
                  <w:marRight w:val="0"/>
                  <w:marTop w:val="0"/>
                  <w:marBottom w:val="0"/>
                  <w:divBdr>
                    <w:top w:val="none" w:sz="0" w:space="0" w:color="auto"/>
                    <w:left w:val="none" w:sz="0" w:space="0" w:color="auto"/>
                    <w:bottom w:val="none" w:sz="0" w:space="0" w:color="auto"/>
                    <w:right w:val="none" w:sz="0" w:space="0" w:color="auto"/>
                  </w:divBdr>
                  <w:divsChild>
                    <w:div w:id="463541204">
                      <w:marLeft w:val="0"/>
                      <w:marRight w:val="0"/>
                      <w:marTop w:val="0"/>
                      <w:marBottom w:val="0"/>
                      <w:divBdr>
                        <w:top w:val="none" w:sz="0" w:space="0" w:color="auto"/>
                        <w:left w:val="none" w:sz="0" w:space="0" w:color="auto"/>
                        <w:bottom w:val="none" w:sz="0" w:space="0" w:color="auto"/>
                        <w:right w:val="none" w:sz="0" w:space="0" w:color="auto"/>
                      </w:divBdr>
                      <w:divsChild>
                        <w:div w:id="1241478226">
                          <w:marLeft w:val="0"/>
                          <w:marRight w:val="0"/>
                          <w:marTop w:val="0"/>
                          <w:marBottom w:val="0"/>
                          <w:divBdr>
                            <w:top w:val="none" w:sz="0" w:space="0" w:color="auto"/>
                            <w:left w:val="none" w:sz="0" w:space="0" w:color="auto"/>
                            <w:bottom w:val="none" w:sz="0" w:space="0" w:color="auto"/>
                            <w:right w:val="none" w:sz="0" w:space="0" w:color="auto"/>
                          </w:divBdr>
                          <w:divsChild>
                            <w:div w:id="1867598518">
                              <w:marLeft w:val="-256"/>
                              <w:marRight w:val="0"/>
                              <w:marTop w:val="0"/>
                              <w:marBottom w:val="0"/>
                              <w:divBdr>
                                <w:top w:val="none" w:sz="0" w:space="0" w:color="auto"/>
                                <w:left w:val="none" w:sz="0" w:space="0" w:color="auto"/>
                                <w:bottom w:val="none" w:sz="0" w:space="0" w:color="auto"/>
                                <w:right w:val="none" w:sz="0" w:space="0" w:color="auto"/>
                              </w:divBdr>
                              <w:divsChild>
                                <w:div w:id="856847768">
                                  <w:marLeft w:val="261"/>
                                  <w:marRight w:val="0"/>
                                  <w:marTop w:val="0"/>
                                  <w:marBottom w:val="0"/>
                                  <w:divBdr>
                                    <w:top w:val="none" w:sz="0" w:space="0" w:color="auto"/>
                                    <w:left w:val="none" w:sz="0" w:space="0" w:color="auto"/>
                                    <w:bottom w:val="none" w:sz="0" w:space="0" w:color="auto"/>
                                    <w:right w:val="none" w:sz="0" w:space="0" w:color="auto"/>
                                  </w:divBdr>
                                </w:div>
                                <w:div w:id="102385138">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3256">
          <w:marLeft w:val="-60"/>
          <w:marRight w:val="-60"/>
          <w:marTop w:val="0"/>
          <w:marBottom w:val="0"/>
          <w:divBdr>
            <w:top w:val="none" w:sz="0" w:space="0" w:color="auto"/>
            <w:left w:val="none" w:sz="0" w:space="0" w:color="auto"/>
            <w:bottom w:val="none" w:sz="0" w:space="0" w:color="auto"/>
            <w:right w:val="none" w:sz="0" w:space="0" w:color="auto"/>
          </w:divBdr>
          <w:divsChild>
            <w:div w:id="521210970">
              <w:marLeft w:val="0"/>
              <w:marRight w:val="0"/>
              <w:marTop w:val="0"/>
              <w:marBottom w:val="0"/>
              <w:divBdr>
                <w:top w:val="none" w:sz="0" w:space="0" w:color="auto"/>
                <w:left w:val="none" w:sz="0" w:space="0" w:color="auto"/>
                <w:bottom w:val="none" w:sz="0" w:space="0" w:color="auto"/>
                <w:right w:val="none" w:sz="0" w:space="0" w:color="auto"/>
              </w:divBdr>
              <w:divsChild>
                <w:div w:id="222103880">
                  <w:marLeft w:val="0"/>
                  <w:marRight w:val="0"/>
                  <w:marTop w:val="0"/>
                  <w:marBottom w:val="0"/>
                  <w:divBdr>
                    <w:top w:val="none" w:sz="0" w:space="0" w:color="auto"/>
                    <w:left w:val="none" w:sz="0" w:space="0" w:color="auto"/>
                    <w:bottom w:val="none" w:sz="0" w:space="0" w:color="auto"/>
                    <w:right w:val="none" w:sz="0" w:space="0" w:color="auto"/>
                  </w:divBdr>
                  <w:divsChild>
                    <w:div w:id="1853373615">
                      <w:marLeft w:val="0"/>
                      <w:marRight w:val="0"/>
                      <w:marTop w:val="0"/>
                      <w:marBottom w:val="0"/>
                      <w:divBdr>
                        <w:top w:val="none" w:sz="0" w:space="0" w:color="auto"/>
                        <w:left w:val="none" w:sz="0" w:space="0" w:color="auto"/>
                        <w:bottom w:val="none" w:sz="0" w:space="0" w:color="auto"/>
                        <w:right w:val="none" w:sz="0" w:space="0" w:color="auto"/>
                      </w:divBdr>
                      <w:divsChild>
                        <w:div w:id="1763185154">
                          <w:marLeft w:val="0"/>
                          <w:marRight w:val="0"/>
                          <w:marTop w:val="0"/>
                          <w:marBottom w:val="0"/>
                          <w:divBdr>
                            <w:top w:val="none" w:sz="0" w:space="0" w:color="auto"/>
                            <w:left w:val="none" w:sz="0" w:space="0" w:color="auto"/>
                            <w:bottom w:val="none" w:sz="0" w:space="0" w:color="auto"/>
                            <w:right w:val="none" w:sz="0" w:space="0" w:color="auto"/>
                          </w:divBdr>
                          <w:divsChild>
                            <w:div w:id="181169733">
                              <w:marLeft w:val="-256"/>
                              <w:marRight w:val="0"/>
                              <w:marTop w:val="0"/>
                              <w:marBottom w:val="0"/>
                              <w:divBdr>
                                <w:top w:val="none" w:sz="0" w:space="0" w:color="auto"/>
                                <w:left w:val="none" w:sz="0" w:space="0" w:color="auto"/>
                                <w:bottom w:val="none" w:sz="0" w:space="0" w:color="auto"/>
                                <w:right w:val="none" w:sz="0" w:space="0" w:color="auto"/>
                              </w:divBdr>
                              <w:divsChild>
                                <w:div w:id="1274244628">
                                  <w:marLeft w:val="261"/>
                                  <w:marRight w:val="0"/>
                                  <w:marTop w:val="0"/>
                                  <w:marBottom w:val="0"/>
                                  <w:divBdr>
                                    <w:top w:val="none" w:sz="0" w:space="0" w:color="auto"/>
                                    <w:left w:val="none" w:sz="0" w:space="0" w:color="auto"/>
                                    <w:bottom w:val="none" w:sz="0" w:space="0" w:color="auto"/>
                                    <w:right w:val="none" w:sz="0" w:space="0" w:color="auto"/>
                                  </w:divBdr>
                                </w:div>
                                <w:div w:id="80381767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85389">
          <w:marLeft w:val="-60"/>
          <w:marRight w:val="-60"/>
          <w:marTop w:val="0"/>
          <w:marBottom w:val="0"/>
          <w:divBdr>
            <w:top w:val="none" w:sz="0" w:space="0" w:color="auto"/>
            <w:left w:val="none" w:sz="0" w:space="0" w:color="auto"/>
            <w:bottom w:val="none" w:sz="0" w:space="0" w:color="auto"/>
            <w:right w:val="none" w:sz="0" w:space="0" w:color="auto"/>
          </w:divBdr>
          <w:divsChild>
            <w:div w:id="1159034290">
              <w:marLeft w:val="0"/>
              <w:marRight w:val="0"/>
              <w:marTop w:val="0"/>
              <w:marBottom w:val="0"/>
              <w:divBdr>
                <w:top w:val="none" w:sz="0" w:space="0" w:color="auto"/>
                <w:left w:val="none" w:sz="0" w:space="0" w:color="auto"/>
                <w:bottom w:val="none" w:sz="0" w:space="0" w:color="auto"/>
                <w:right w:val="none" w:sz="0" w:space="0" w:color="auto"/>
              </w:divBdr>
              <w:divsChild>
                <w:div w:id="1567642855">
                  <w:marLeft w:val="0"/>
                  <w:marRight w:val="0"/>
                  <w:marTop w:val="0"/>
                  <w:marBottom w:val="0"/>
                  <w:divBdr>
                    <w:top w:val="none" w:sz="0" w:space="0" w:color="auto"/>
                    <w:left w:val="none" w:sz="0" w:space="0" w:color="auto"/>
                    <w:bottom w:val="none" w:sz="0" w:space="0" w:color="auto"/>
                    <w:right w:val="none" w:sz="0" w:space="0" w:color="auto"/>
                  </w:divBdr>
                  <w:divsChild>
                    <w:div w:id="1443383951">
                      <w:marLeft w:val="0"/>
                      <w:marRight w:val="0"/>
                      <w:marTop w:val="0"/>
                      <w:marBottom w:val="0"/>
                      <w:divBdr>
                        <w:top w:val="none" w:sz="0" w:space="0" w:color="auto"/>
                        <w:left w:val="none" w:sz="0" w:space="0" w:color="auto"/>
                        <w:bottom w:val="none" w:sz="0" w:space="0" w:color="auto"/>
                        <w:right w:val="none" w:sz="0" w:space="0" w:color="auto"/>
                      </w:divBdr>
                      <w:divsChild>
                        <w:div w:id="695083216">
                          <w:marLeft w:val="0"/>
                          <w:marRight w:val="0"/>
                          <w:marTop w:val="0"/>
                          <w:marBottom w:val="0"/>
                          <w:divBdr>
                            <w:top w:val="none" w:sz="0" w:space="0" w:color="auto"/>
                            <w:left w:val="none" w:sz="0" w:space="0" w:color="auto"/>
                            <w:bottom w:val="none" w:sz="0" w:space="0" w:color="auto"/>
                            <w:right w:val="none" w:sz="0" w:space="0" w:color="auto"/>
                          </w:divBdr>
                          <w:divsChild>
                            <w:div w:id="475729191">
                              <w:marLeft w:val="-256"/>
                              <w:marRight w:val="0"/>
                              <w:marTop w:val="0"/>
                              <w:marBottom w:val="0"/>
                              <w:divBdr>
                                <w:top w:val="none" w:sz="0" w:space="0" w:color="auto"/>
                                <w:left w:val="none" w:sz="0" w:space="0" w:color="auto"/>
                                <w:bottom w:val="none" w:sz="0" w:space="0" w:color="auto"/>
                                <w:right w:val="none" w:sz="0" w:space="0" w:color="auto"/>
                              </w:divBdr>
                              <w:divsChild>
                                <w:div w:id="616838245">
                                  <w:marLeft w:val="261"/>
                                  <w:marRight w:val="0"/>
                                  <w:marTop w:val="0"/>
                                  <w:marBottom w:val="0"/>
                                  <w:divBdr>
                                    <w:top w:val="none" w:sz="0" w:space="0" w:color="auto"/>
                                    <w:left w:val="none" w:sz="0" w:space="0" w:color="auto"/>
                                    <w:bottom w:val="none" w:sz="0" w:space="0" w:color="auto"/>
                                    <w:right w:val="none" w:sz="0" w:space="0" w:color="auto"/>
                                  </w:divBdr>
                                </w:div>
                                <w:div w:id="415327857">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36357">
          <w:marLeft w:val="-60"/>
          <w:marRight w:val="-60"/>
          <w:marTop w:val="0"/>
          <w:marBottom w:val="0"/>
          <w:divBdr>
            <w:top w:val="none" w:sz="0" w:space="0" w:color="auto"/>
            <w:left w:val="none" w:sz="0" w:space="0" w:color="auto"/>
            <w:bottom w:val="none" w:sz="0" w:space="0" w:color="auto"/>
            <w:right w:val="none" w:sz="0" w:space="0" w:color="auto"/>
          </w:divBdr>
          <w:divsChild>
            <w:div w:id="1990206462">
              <w:marLeft w:val="0"/>
              <w:marRight w:val="0"/>
              <w:marTop w:val="0"/>
              <w:marBottom w:val="0"/>
              <w:divBdr>
                <w:top w:val="none" w:sz="0" w:space="0" w:color="auto"/>
                <w:left w:val="none" w:sz="0" w:space="0" w:color="auto"/>
                <w:bottom w:val="none" w:sz="0" w:space="0" w:color="auto"/>
                <w:right w:val="none" w:sz="0" w:space="0" w:color="auto"/>
              </w:divBdr>
              <w:divsChild>
                <w:div w:id="785542064">
                  <w:marLeft w:val="0"/>
                  <w:marRight w:val="0"/>
                  <w:marTop w:val="0"/>
                  <w:marBottom w:val="0"/>
                  <w:divBdr>
                    <w:top w:val="none" w:sz="0" w:space="0" w:color="auto"/>
                    <w:left w:val="none" w:sz="0" w:space="0" w:color="auto"/>
                    <w:bottom w:val="none" w:sz="0" w:space="0" w:color="auto"/>
                    <w:right w:val="none" w:sz="0" w:space="0" w:color="auto"/>
                  </w:divBdr>
                  <w:divsChild>
                    <w:div w:id="1439522887">
                      <w:marLeft w:val="0"/>
                      <w:marRight w:val="0"/>
                      <w:marTop w:val="0"/>
                      <w:marBottom w:val="0"/>
                      <w:divBdr>
                        <w:top w:val="none" w:sz="0" w:space="0" w:color="auto"/>
                        <w:left w:val="none" w:sz="0" w:space="0" w:color="auto"/>
                        <w:bottom w:val="none" w:sz="0" w:space="0" w:color="auto"/>
                        <w:right w:val="none" w:sz="0" w:space="0" w:color="auto"/>
                      </w:divBdr>
                      <w:divsChild>
                        <w:div w:id="1088620039">
                          <w:marLeft w:val="0"/>
                          <w:marRight w:val="0"/>
                          <w:marTop w:val="0"/>
                          <w:marBottom w:val="0"/>
                          <w:divBdr>
                            <w:top w:val="none" w:sz="0" w:space="0" w:color="auto"/>
                            <w:left w:val="none" w:sz="0" w:space="0" w:color="auto"/>
                            <w:bottom w:val="none" w:sz="0" w:space="0" w:color="auto"/>
                            <w:right w:val="none" w:sz="0" w:space="0" w:color="auto"/>
                          </w:divBdr>
                          <w:divsChild>
                            <w:div w:id="1536963276">
                              <w:marLeft w:val="-256"/>
                              <w:marRight w:val="0"/>
                              <w:marTop w:val="0"/>
                              <w:marBottom w:val="0"/>
                              <w:divBdr>
                                <w:top w:val="none" w:sz="0" w:space="0" w:color="auto"/>
                                <w:left w:val="none" w:sz="0" w:space="0" w:color="auto"/>
                                <w:bottom w:val="none" w:sz="0" w:space="0" w:color="auto"/>
                                <w:right w:val="none" w:sz="0" w:space="0" w:color="auto"/>
                              </w:divBdr>
                              <w:divsChild>
                                <w:div w:id="867565907">
                                  <w:marLeft w:val="261"/>
                                  <w:marRight w:val="0"/>
                                  <w:marTop w:val="0"/>
                                  <w:marBottom w:val="0"/>
                                  <w:divBdr>
                                    <w:top w:val="none" w:sz="0" w:space="0" w:color="auto"/>
                                    <w:left w:val="none" w:sz="0" w:space="0" w:color="auto"/>
                                    <w:bottom w:val="none" w:sz="0" w:space="0" w:color="auto"/>
                                    <w:right w:val="none" w:sz="0" w:space="0" w:color="auto"/>
                                  </w:divBdr>
                                </w:div>
                                <w:div w:id="1236625674">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18065">
          <w:marLeft w:val="-60"/>
          <w:marRight w:val="-60"/>
          <w:marTop w:val="0"/>
          <w:marBottom w:val="0"/>
          <w:divBdr>
            <w:top w:val="none" w:sz="0" w:space="0" w:color="auto"/>
            <w:left w:val="none" w:sz="0" w:space="0" w:color="auto"/>
            <w:bottom w:val="none" w:sz="0" w:space="0" w:color="auto"/>
            <w:right w:val="none" w:sz="0" w:space="0" w:color="auto"/>
          </w:divBdr>
          <w:divsChild>
            <w:div w:id="1998683702">
              <w:marLeft w:val="0"/>
              <w:marRight w:val="0"/>
              <w:marTop w:val="0"/>
              <w:marBottom w:val="0"/>
              <w:divBdr>
                <w:top w:val="none" w:sz="0" w:space="0" w:color="auto"/>
                <w:left w:val="none" w:sz="0" w:space="0" w:color="auto"/>
                <w:bottom w:val="none" w:sz="0" w:space="0" w:color="auto"/>
                <w:right w:val="none" w:sz="0" w:space="0" w:color="auto"/>
              </w:divBdr>
              <w:divsChild>
                <w:div w:id="455292885">
                  <w:marLeft w:val="0"/>
                  <w:marRight w:val="0"/>
                  <w:marTop w:val="0"/>
                  <w:marBottom w:val="0"/>
                  <w:divBdr>
                    <w:top w:val="none" w:sz="0" w:space="0" w:color="auto"/>
                    <w:left w:val="none" w:sz="0" w:space="0" w:color="auto"/>
                    <w:bottom w:val="none" w:sz="0" w:space="0" w:color="auto"/>
                    <w:right w:val="none" w:sz="0" w:space="0" w:color="auto"/>
                  </w:divBdr>
                  <w:divsChild>
                    <w:div w:id="957419792">
                      <w:marLeft w:val="0"/>
                      <w:marRight w:val="0"/>
                      <w:marTop w:val="0"/>
                      <w:marBottom w:val="0"/>
                      <w:divBdr>
                        <w:top w:val="none" w:sz="0" w:space="0" w:color="auto"/>
                        <w:left w:val="none" w:sz="0" w:space="0" w:color="auto"/>
                        <w:bottom w:val="none" w:sz="0" w:space="0" w:color="auto"/>
                        <w:right w:val="none" w:sz="0" w:space="0" w:color="auto"/>
                      </w:divBdr>
                      <w:divsChild>
                        <w:div w:id="1041323702">
                          <w:marLeft w:val="0"/>
                          <w:marRight w:val="0"/>
                          <w:marTop w:val="0"/>
                          <w:marBottom w:val="0"/>
                          <w:divBdr>
                            <w:top w:val="none" w:sz="0" w:space="0" w:color="auto"/>
                            <w:left w:val="none" w:sz="0" w:space="0" w:color="auto"/>
                            <w:bottom w:val="none" w:sz="0" w:space="0" w:color="auto"/>
                            <w:right w:val="none" w:sz="0" w:space="0" w:color="auto"/>
                          </w:divBdr>
                          <w:divsChild>
                            <w:div w:id="1696230276">
                              <w:marLeft w:val="-256"/>
                              <w:marRight w:val="0"/>
                              <w:marTop w:val="0"/>
                              <w:marBottom w:val="0"/>
                              <w:divBdr>
                                <w:top w:val="none" w:sz="0" w:space="0" w:color="auto"/>
                                <w:left w:val="none" w:sz="0" w:space="0" w:color="auto"/>
                                <w:bottom w:val="none" w:sz="0" w:space="0" w:color="auto"/>
                                <w:right w:val="none" w:sz="0" w:space="0" w:color="auto"/>
                              </w:divBdr>
                              <w:divsChild>
                                <w:div w:id="1444301625">
                                  <w:marLeft w:val="261"/>
                                  <w:marRight w:val="0"/>
                                  <w:marTop w:val="0"/>
                                  <w:marBottom w:val="0"/>
                                  <w:divBdr>
                                    <w:top w:val="none" w:sz="0" w:space="0" w:color="auto"/>
                                    <w:left w:val="none" w:sz="0" w:space="0" w:color="auto"/>
                                    <w:bottom w:val="none" w:sz="0" w:space="0" w:color="auto"/>
                                    <w:right w:val="none" w:sz="0" w:space="0" w:color="auto"/>
                                  </w:divBdr>
                                </w:div>
                                <w:div w:id="1771510555">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83565">
      <w:bodyDiv w:val="1"/>
      <w:marLeft w:val="0"/>
      <w:marRight w:val="0"/>
      <w:marTop w:val="0"/>
      <w:marBottom w:val="0"/>
      <w:divBdr>
        <w:top w:val="none" w:sz="0" w:space="0" w:color="auto"/>
        <w:left w:val="none" w:sz="0" w:space="0" w:color="auto"/>
        <w:bottom w:val="none" w:sz="0" w:space="0" w:color="auto"/>
        <w:right w:val="none" w:sz="0" w:space="0" w:color="auto"/>
      </w:divBdr>
      <w:divsChild>
        <w:div w:id="105588103">
          <w:marLeft w:val="-60"/>
          <w:marRight w:val="-60"/>
          <w:marTop w:val="0"/>
          <w:marBottom w:val="0"/>
          <w:divBdr>
            <w:top w:val="none" w:sz="0" w:space="0" w:color="auto"/>
            <w:left w:val="none" w:sz="0" w:space="0" w:color="auto"/>
            <w:bottom w:val="none" w:sz="0" w:space="0" w:color="auto"/>
            <w:right w:val="none" w:sz="0" w:space="0" w:color="auto"/>
          </w:divBdr>
          <w:divsChild>
            <w:div w:id="1285113994">
              <w:marLeft w:val="0"/>
              <w:marRight w:val="0"/>
              <w:marTop w:val="0"/>
              <w:marBottom w:val="0"/>
              <w:divBdr>
                <w:top w:val="none" w:sz="0" w:space="0" w:color="auto"/>
                <w:left w:val="none" w:sz="0" w:space="0" w:color="auto"/>
                <w:bottom w:val="none" w:sz="0" w:space="0" w:color="auto"/>
                <w:right w:val="none" w:sz="0" w:space="0" w:color="auto"/>
              </w:divBdr>
              <w:divsChild>
                <w:div w:id="1308585473">
                  <w:marLeft w:val="0"/>
                  <w:marRight w:val="0"/>
                  <w:marTop w:val="0"/>
                  <w:marBottom w:val="0"/>
                  <w:divBdr>
                    <w:top w:val="none" w:sz="0" w:space="0" w:color="auto"/>
                    <w:left w:val="none" w:sz="0" w:space="0" w:color="auto"/>
                    <w:bottom w:val="none" w:sz="0" w:space="0" w:color="auto"/>
                    <w:right w:val="none" w:sz="0" w:space="0" w:color="auto"/>
                  </w:divBdr>
                  <w:divsChild>
                    <w:div w:id="1647393718">
                      <w:marLeft w:val="0"/>
                      <w:marRight w:val="0"/>
                      <w:marTop w:val="0"/>
                      <w:marBottom w:val="0"/>
                      <w:divBdr>
                        <w:top w:val="none" w:sz="0" w:space="0" w:color="auto"/>
                        <w:left w:val="none" w:sz="0" w:space="0" w:color="auto"/>
                        <w:bottom w:val="none" w:sz="0" w:space="0" w:color="auto"/>
                        <w:right w:val="none" w:sz="0" w:space="0" w:color="auto"/>
                      </w:divBdr>
                      <w:divsChild>
                        <w:div w:id="1118335600">
                          <w:marLeft w:val="0"/>
                          <w:marRight w:val="0"/>
                          <w:marTop w:val="0"/>
                          <w:marBottom w:val="0"/>
                          <w:divBdr>
                            <w:top w:val="none" w:sz="0" w:space="0" w:color="auto"/>
                            <w:left w:val="none" w:sz="0" w:space="0" w:color="auto"/>
                            <w:bottom w:val="none" w:sz="0" w:space="0" w:color="auto"/>
                            <w:right w:val="none" w:sz="0" w:space="0" w:color="auto"/>
                          </w:divBdr>
                          <w:divsChild>
                            <w:div w:id="1829323796">
                              <w:marLeft w:val="-256"/>
                              <w:marRight w:val="0"/>
                              <w:marTop w:val="0"/>
                              <w:marBottom w:val="0"/>
                              <w:divBdr>
                                <w:top w:val="none" w:sz="0" w:space="0" w:color="auto"/>
                                <w:left w:val="none" w:sz="0" w:space="0" w:color="auto"/>
                                <w:bottom w:val="none" w:sz="0" w:space="0" w:color="auto"/>
                                <w:right w:val="none" w:sz="0" w:space="0" w:color="auto"/>
                              </w:divBdr>
                              <w:divsChild>
                                <w:div w:id="432481263">
                                  <w:marLeft w:val="261"/>
                                  <w:marRight w:val="0"/>
                                  <w:marTop w:val="0"/>
                                  <w:marBottom w:val="0"/>
                                  <w:divBdr>
                                    <w:top w:val="none" w:sz="0" w:space="0" w:color="auto"/>
                                    <w:left w:val="none" w:sz="0" w:space="0" w:color="auto"/>
                                    <w:bottom w:val="none" w:sz="0" w:space="0" w:color="auto"/>
                                    <w:right w:val="none" w:sz="0" w:space="0" w:color="auto"/>
                                  </w:divBdr>
                                </w:div>
                                <w:div w:id="355085945">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787284">
          <w:marLeft w:val="-60"/>
          <w:marRight w:val="-60"/>
          <w:marTop w:val="0"/>
          <w:marBottom w:val="0"/>
          <w:divBdr>
            <w:top w:val="none" w:sz="0" w:space="0" w:color="auto"/>
            <w:left w:val="none" w:sz="0" w:space="0" w:color="auto"/>
            <w:bottom w:val="none" w:sz="0" w:space="0" w:color="auto"/>
            <w:right w:val="none" w:sz="0" w:space="0" w:color="auto"/>
          </w:divBdr>
          <w:divsChild>
            <w:div w:id="1757704227">
              <w:marLeft w:val="0"/>
              <w:marRight w:val="0"/>
              <w:marTop w:val="0"/>
              <w:marBottom w:val="0"/>
              <w:divBdr>
                <w:top w:val="none" w:sz="0" w:space="0" w:color="auto"/>
                <w:left w:val="none" w:sz="0" w:space="0" w:color="auto"/>
                <w:bottom w:val="none" w:sz="0" w:space="0" w:color="auto"/>
                <w:right w:val="none" w:sz="0" w:space="0" w:color="auto"/>
              </w:divBdr>
              <w:divsChild>
                <w:div w:id="66848838">
                  <w:marLeft w:val="0"/>
                  <w:marRight w:val="0"/>
                  <w:marTop w:val="0"/>
                  <w:marBottom w:val="0"/>
                  <w:divBdr>
                    <w:top w:val="none" w:sz="0" w:space="0" w:color="auto"/>
                    <w:left w:val="none" w:sz="0" w:space="0" w:color="auto"/>
                    <w:bottom w:val="none" w:sz="0" w:space="0" w:color="auto"/>
                    <w:right w:val="none" w:sz="0" w:space="0" w:color="auto"/>
                  </w:divBdr>
                  <w:divsChild>
                    <w:div w:id="1610968362">
                      <w:marLeft w:val="0"/>
                      <w:marRight w:val="0"/>
                      <w:marTop w:val="0"/>
                      <w:marBottom w:val="0"/>
                      <w:divBdr>
                        <w:top w:val="none" w:sz="0" w:space="0" w:color="auto"/>
                        <w:left w:val="none" w:sz="0" w:space="0" w:color="auto"/>
                        <w:bottom w:val="none" w:sz="0" w:space="0" w:color="auto"/>
                        <w:right w:val="none" w:sz="0" w:space="0" w:color="auto"/>
                      </w:divBdr>
                      <w:divsChild>
                        <w:div w:id="319235033">
                          <w:marLeft w:val="0"/>
                          <w:marRight w:val="0"/>
                          <w:marTop w:val="0"/>
                          <w:marBottom w:val="0"/>
                          <w:divBdr>
                            <w:top w:val="none" w:sz="0" w:space="0" w:color="auto"/>
                            <w:left w:val="none" w:sz="0" w:space="0" w:color="auto"/>
                            <w:bottom w:val="none" w:sz="0" w:space="0" w:color="auto"/>
                            <w:right w:val="none" w:sz="0" w:space="0" w:color="auto"/>
                          </w:divBdr>
                          <w:divsChild>
                            <w:div w:id="403071157">
                              <w:marLeft w:val="-256"/>
                              <w:marRight w:val="0"/>
                              <w:marTop w:val="0"/>
                              <w:marBottom w:val="0"/>
                              <w:divBdr>
                                <w:top w:val="none" w:sz="0" w:space="0" w:color="auto"/>
                                <w:left w:val="none" w:sz="0" w:space="0" w:color="auto"/>
                                <w:bottom w:val="none" w:sz="0" w:space="0" w:color="auto"/>
                                <w:right w:val="none" w:sz="0" w:space="0" w:color="auto"/>
                              </w:divBdr>
                              <w:divsChild>
                                <w:div w:id="1227498095">
                                  <w:marLeft w:val="261"/>
                                  <w:marRight w:val="0"/>
                                  <w:marTop w:val="0"/>
                                  <w:marBottom w:val="0"/>
                                  <w:divBdr>
                                    <w:top w:val="none" w:sz="0" w:space="0" w:color="auto"/>
                                    <w:left w:val="none" w:sz="0" w:space="0" w:color="auto"/>
                                    <w:bottom w:val="none" w:sz="0" w:space="0" w:color="auto"/>
                                    <w:right w:val="none" w:sz="0" w:space="0" w:color="auto"/>
                                  </w:divBdr>
                                </w:div>
                                <w:div w:id="540289828">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638233">
          <w:marLeft w:val="-60"/>
          <w:marRight w:val="-60"/>
          <w:marTop w:val="0"/>
          <w:marBottom w:val="0"/>
          <w:divBdr>
            <w:top w:val="none" w:sz="0" w:space="0" w:color="auto"/>
            <w:left w:val="none" w:sz="0" w:space="0" w:color="auto"/>
            <w:bottom w:val="none" w:sz="0" w:space="0" w:color="auto"/>
            <w:right w:val="none" w:sz="0" w:space="0" w:color="auto"/>
          </w:divBdr>
          <w:divsChild>
            <w:div w:id="464541454">
              <w:marLeft w:val="0"/>
              <w:marRight w:val="0"/>
              <w:marTop w:val="0"/>
              <w:marBottom w:val="0"/>
              <w:divBdr>
                <w:top w:val="none" w:sz="0" w:space="0" w:color="auto"/>
                <w:left w:val="none" w:sz="0" w:space="0" w:color="auto"/>
                <w:bottom w:val="none" w:sz="0" w:space="0" w:color="auto"/>
                <w:right w:val="none" w:sz="0" w:space="0" w:color="auto"/>
              </w:divBdr>
              <w:divsChild>
                <w:div w:id="1551696360">
                  <w:marLeft w:val="0"/>
                  <w:marRight w:val="0"/>
                  <w:marTop w:val="0"/>
                  <w:marBottom w:val="0"/>
                  <w:divBdr>
                    <w:top w:val="none" w:sz="0" w:space="0" w:color="auto"/>
                    <w:left w:val="none" w:sz="0" w:space="0" w:color="auto"/>
                    <w:bottom w:val="none" w:sz="0" w:space="0" w:color="auto"/>
                    <w:right w:val="none" w:sz="0" w:space="0" w:color="auto"/>
                  </w:divBdr>
                  <w:divsChild>
                    <w:div w:id="1470242160">
                      <w:marLeft w:val="0"/>
                      <w:marRight w:val="0"/>
                      <w:marTop w:val="0"/>
                      <w:marBottom w:val="0"/>
                      <w:divBdr>
                        <w:top w:val="none" w:sz="0" w:space="0" w:color="auto"/>
                        <w:left w:val="none" w:sz="0" w:space="0" w:color="auto"/>
                        <w:bottom w:val="none" w:sz="0" w:space="0" w:color="auto"/>
                        <w:right w:val="none" w:sz="0" w:space="0" w:color="auto"/>
                      </w:divBdr>
                      <w:divsChild>
                        <w:div w:id="1165051951">
                          <w:marLeft w:val="0"/>
                          <w:marRight w:val="0"/>
                          <w:marTop w:val="0"/>
                          <w:marBottom w:val="0"/>
                          <w:divBdr>
                            <w:top w:val="none" w:sz="0" w:space="0" w:color="auto"/>
                            <w:left w:val="none" w:sz="0" w:space="0" w:color="auto"/>
                            <w:bottom w:val="none" w:sz="0" w:space="0" w:color="auto"/>
                            <w:right w:val="none" w:sz="0" w:space="0" w:color="auto"/>
                          </w:divBdr>
                          <w:divsChild>
                            <w:div w:id="1798718150">
                              <w:marLeft w:val="-256"/>
                              <w:marRight w:val="0"/>
                              <w:marTop w:val="0"/>
                              <w:marBottom w:val="0"/>
                              <w:divBdr>
                                <w:top w:val="none" w:sz="0" w:space="0" w:color="auto"/>
                                <w:left w:val="none" w:sz="0" w:space="0" w:color="auto"/>
                                <w:bottom w:val="none" w:sz="0" w:space="0" w:color="auto"/>
                                <w:right w:val="none" w:sz="0" w:space="0" w:color="auto"/>
                              </w:divBdr>
                              <w:divsChild>
                                <w:div w:id="112675697">
                                  <w:marLeft w:val="261"/>
                                  <w:marRight w:val="0"/>
                                  <w:marTop w:val="0"/>
                                  <w:marBottom w:val="0"/>
                                  <w:divBdr>
                                    <w:top w:val="none" w:sz="0" w:space="0" w:color="auto"/>
                                    <w:left w:val="none" w:sz="0" w:space="0" w:color="auto"/>
                                    <w:bottom w:val="none" w:sz="0" w:space="0" w:color="auto"/>
                                    <w:right w:val="none" w:sz="0" w:space="0" w:color="auto"/>
                                  </w:divBdr>
                                </w:div>
                                <w:div w:id="159659462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6674">
          <w:marLeft w:val="-60"/>
          <w:marRight w:val="-60"/>
          <w:marTop w:val="0"/>
          <w:marBottom w:val="0"/>
          <w:divBdr>
            <w:top w:val="none" w:sz="0" w:space="0" w:color="auto"/>
            <w:left w:val="none" w:sz="0" w:space="0" w:color="auto"/>
            <w:bottom w:val="none" w:sz="0" w:space="0" w:color="auto"/>
            <w:right w:val="none" w:sz="0" w:space="0" w:color="auto"/>
          </w:divBdr>
          <w:divsChild>
            <w:div w:id="1021779441">
              <w:marLeft w:val="0"/>
              <w:marRight w:val="0"/>
              <w:marTop w:val="0"/>
              <w:marBottom w:val="0"/>
              <w:divBdr>
                <w:top w:val="none" w:sz="0" w:space="0" w:color="auto"/>
                <w:left w:val="none" w:sz="0" w:space="0" w:color="auto"/>
                <w:bottom w:val="none" w:sz="0" w:space="0" w:color="auto"/>
                <w:right w:val="none" w:sz="0" w:space="0" w:color="auto"/>
              </w:divBdr>
              <w:divsChild>
                <w:div w:id="1589190680">
                  <w:marLeft w:val="0"/>
                  <w:marRight w:val="0"/>
                  <w:marTop w:val="0"/>
                  <w:marBottom w:val="0"/>
                  <w:divBdr>
                    <w:top w:val="none" w:sz="0" w:space="0" w:color="auto"/>
                    <w:left w:val="none" w:sz="0" w:space="0" w:color="auto"/>
                    <w:bottom w:val="none" w:sz="0" w:space="0" w:color="auto"/>
                    <w:right w:val="none" w:sz="0" w:space="0" w:color="auto"/>
                  </w:divBdr>
                  <w:divsChild>
                    <w:div w:id="405033999">
                      <w:marLeft w:val="0"/>
                      <w:marRight w:val="0"/>
                      <w:marTop w:val="0"/>
                      <w:marBottom w:val="0"/>
                      <w:divBdr>
                        <w:top w:val="none" w:sz="0" w:space="0" w:color="auto"/>
                        <w:left w:val="none" w:sz="0" w:space="0" w:color="auto"/>
                        <w:bottom w:val="none" w:sz="0" w:space="0" w:color="auto"/>
                        <w:right w:val="none" w:sz="0" w:space="0" w:color="auto"/>
                      </w:divBdr>
                      <w:divsChild>
                        <w:div w:id="1019621897">
                          <w:marLeft w:val="0"/>
                          <w:marRight w:val="0"/>
                          <w:marTop w:val="0"/>
                          <w:marBottom w:val="0"/>
                          <w:divBdr>
                            <w:top w:val="none" w:sz="0" w:space="0" w:color="auto"/>
                            <w:left w:val="none" w:sz="0" w:space="0" w:color="auto"/>
                            <w:bottom w:val="none" w:sz="0" w:space="0" w:color="auto"/>
                            <w:right w:val="none" w:sz="0" w:space="0" w:color="auto"/>
                          </w:divBdr>
                          <w:divsChild>
                            <w:div w:id="372385810">
                              <w:marLeft w:val="-256"/>
                              <w:marRight w:val="0"/>
                              <w:marTop w:val="0"/>
                              <w:marBottom w:val="0"/>
                              <w:divBdr>
                                <w:top w:val="none" w:sz="0" w:space="0" w:color="auto"/>
                                <w:left w:val="none" w:sz="0" w:space="0" w:color="auto"/>
                                <w:bottom w:val="none" w:sz="0" w:space="0" w:color="auto"/>
                                <w:right w:val="none" w:sz="0" w:space="0" w:color="auto"/>
                              </w:divBdr>
                              <w:divsChild>
                                <w:div w:id="591205366">
                                  <w:marLeft w:val="261"/>
                                  <w:marRight w:val="0"/>
                                  <w:marTop w:val="0"/>
                                  <w:marBottom w:val="0"/>
                                  <w:divBdr>
                                    <w:top w:val="none" w:sz="0" w:space="0" w:color="auto"/>
                                    <w:left w:val="none" w:sz="0" w:space="0" w:color="auto"/>
                                    <w:bottom w:val="none" w:sz="0" w:space="0" w:color="auto"/>
                                    <w:right w:val="none" w:sz="0" w:space="0" w:color="auto"/>
                                  </w:divBdr>
                                </w:div>
                                <w:div w:id="1420756309">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02433">
      <w:bodyDiv w:val="1"/>
      <w:marLeft w:val="0"/>
      <w:marRight w:val="0"/>
      <w:marTop w:val="0"/>
      <w:marBottom w:val="0"/>
      <w:divBdr>
        <w:top w:val="none" w:sz="0" w:space="0" w:color="auto"/>
        <w:left w:val="none" w:sz="0" w:space="0" w:color="auto"/>
        <w:bottom w:val="none" w:sz="0" w:space="0" w:color="auto"/>
        <w:right w:val="none" w:sz="0" w:space="0" w:color="auto"/>
      </w:divBdr>
      <w:divsChild>
        <w:div w:id="1299065161">
          <w:marLeft w:val="261"/>
          <w:marRight w:val="0"/>
          <w:marTop w:val="0"/>
          <w:marBottom w:val="0"/>
          <w:divBdr>
            <w:top w:val="none" w:sz="0" w:space="0" w:color="auto"/>
            <w:left w:val="none" w:sz="0" w:space="0" w:color="auto"/>
            <w:bottom w:val="none" w:sz="0" w:space="0" w:color="auto"/>
            <w:right w:val="none" w:sz="0" w:space="0" w:color="auto"/>
          </w:divBdr>
        </w:div>
        <w:div w:id="1792359050">
          <w:marLeft w:val="261"/>
          <w:marRight w:val="0"/>
          <w:marTop w:val="0"/>
          <w:marBottom w:val="0"/>
          <w:divBdr>
            <w:top w:val="none" w:sz="0" w:space="0" w:color="auto"/>
            <w:left w:val="none" w:sz="0" w:space="0" w:color="auto"/>
            <w:bottom w:val="none" w:sz="0" w:space="0" w:color="auto"/>
            <w:right w:val="none" w:sz="0" w:space="0" w:color="auto"/>
          </w:divBdr>
        </w:div>
      </w:divsChild>
    </w:div>
    <w:div w:id="1482114708">
      <w:bodyDiv w:val="1"/>
      <w:marLeft w:val="0"/>
      <w:marRight w:val="0"/>
      <w:marTop w:val="0"/>
      <w:marBottom w:val="0"/>
      <w:divBdr>
        <w:top w:val="none" w:sz="0" w:space="0" w:color="auto"/>
        <w:left w:val="none" w:sz="0" w:space="0" w:color="auto"/>
        <w:bottom w:val="none" w:sz="0" w:space="0" w:color="auto"/>
        <w:right w:val="none" w:sz="0" w:space="0" w:color="auto"/>
      </w:divBdr>
      <w:divsChild>
        <w:div w:id="298652356">
          <w:marLeft w:val="-60"/>
          <w:marRight w:val="-60"/>
          <w:marTop w:val="0"/>
          <w:marBottom w:val="0"/>
          <w:divBdr>
            <w:top w:val="none" w:sz="0" w:space="0" w:color="auto"/>
            <w:left w:val="none" w:sz="0" w:space="0" w:color="auto"/>
            <w:bottom w:val="none" w:sz="0" w:space="0" w:color="auto"/>
            <w:right w:val="none" w:sz="0" w:space="0" w:color="auto"/>
          </w:divBdr>
          <w:divsChild>
            <w:div w:id="1551766266">
              <w:marLeft w:val="0"/>
              <w:marRight w:val="0"/>
              <w:marTop w:val="0"/>
              <w:marBottom w:val="0"/>
              <w:divBdr>
                <w:top w:val="none" w:sz="0" w:space="0" w:color="auto"/>
                <w:left w:val="none" w:sz="0" w:space="0" w:color="auto"/>
                <w:bottom w:val="none" w:sz="0" w:space="0" w:color="auto"/>
                <w:right w:val="none" w:sz="0" w:space="0" w:color="auto"/>
              </w:divBdr>
              <w:divsChild>
                <w:div w:id="448209571">
                  <w:marLeft w:val="0"/>
                  <w:marRight w:val="0"/>
                  <w:marTop w:val="0"/>
                  <w:marBottom w:val="0"/>
                  <w:divBdr>
                    <w:top w:val="none" w:sz="0" w:space="0" w:color="auto"/>
                    <w:left w:val="none" w:sz="0" w:space="0" w:color="auto"/>
                    <w:bottom w:val="none" w:sz="0" w:space="0" w:color="auto"/>
                    <w:right w:val="none" w:sz="0" w:space="0" w:color="auto"/>
                  </w:divBdr>
                  <w:divsChild>
                    <w:div w:id="159391687">
                      <w:marLeft w:val="0"/>
                      <w:marRight w:val="0"/>
                      <w:marTop w:val="0"/>
                      <w:marBottom w:val="0"/>
                      <w:divBdr>
                        <w:top w:val="none" w:sz="0" w:space="0" w:color="auto"/>
                        <w:left w:val="none" w:sz="0" w:space="0" w:color="auto"/>
                        <w:bottom w:val="none" w:sz="0" w:space="0" w:color="auto"/>
                        <w:right w:val="none" w:sz="0" w:space="0" w:color="auto"/>
                      </w:divBdr>
                      <w:divsChild>
                        <w:div w:id="1872573133">
                          <w:marLeft w:val="0"/>
                          <w:marRight w:val="0"/>
                          <w:marTop w:val="0"/>
                          <w:marBottom w:val="0"/>
                          <w:divBdr>
                            <w:top w:val="none" w:sz="0" w:space="0" w:color="auto"/>
                            <w:left w:val="none" w:sz="0" w:space="0" w:color="auto"/>
                            <w:bottom w:val="none" w:sz="0" w:space="0" w:color="auto"/>
                            <w:right w:val="none" w:sz="0" w:space="0" w:color="auto"/>
                          </w:divBdr>
                          <w:divsChild>
                            <w:div w:id="543297700">
                              <w:marLeft w:val="-256"/>
                              <w:marRight w:val="0"/>
                              <w:marTop w:val="0"/>
                              <w:marBottom w:val="0"/>
                              <w:divBdr>
                                <w:top w:val="none" w:sz="0" w:space="0" w:color="auto"/>
                                <w:left w:val="none" w:sz="0" w:space="0" w:color="auto"/>
                                <w:bottom w:val="none" w:sz="0" w:space="0" w:color="auto"/>
                                <w:right w:val="none" w:sz="0" w:space="0" w:color="auto"/>
                              </w:divBdr>
                              <w:divsChild>
                                <w:div w:id="1369451886">
                                  <w:marLeft w:val="261"/>
                                  <w:marRight w:val="0"/>
                                  <w:marTop w:val="0"/>
                                  <w:marBottom w:val="0"/>
                                  <w:divBdr>
                                    <w:top w:val="none" w:sz="0" w:space="0" w:color="auto"/>
                                    <w:left w:val="none" w:sz="0" w:space="0" w:color="auto"/>
                                    <w:bottom w:val="none" w:sz="0" w:space="0" w:color="auto"/>
                                    <w:right w:val="none" w:sz="0" w:space="0" w:color="auto"/>
                                  </w:divBdr>
                                </w:div>
                                <w:div w:id="1844926895">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820">
          <w:marLeft w:val="-60"/>
          <w:marRight w:val="-60"/>
          <w:marTop w:val="0"/>
          <w:marBottom w:val="0"/>
          <w:divBdr>
            <w:top w:val="none" w:sz="0" w:space="0" w:color="auto"/>
            <w:left w:val="none" w:sz="0" w:space="0" w:color="auto"/>
            <w:bottom w:val="none" w:sz="0" w:space="0" w:color="auto"/>
            <w:right w:val="none" w:sz="0" w:space="0" w:color="auto"/>
          </w:divBdr>
          <w:divsChild>
            <w:div w:id="1819614468">
              <w:marLeft w:val="0"/>
              <w:marRight w:val="0"/>
              <w:marTop w:val="0"/>
              <w:marBottom w:val="0"/>
              <w:divBdr>
                <w:top w:val="none" w:sz="0" w:space="0" w:color="auto"/>
                <w:left w:val="none" w:sz="0" w:space="0" w:color="auto"/>
                <w:bottom w:val="none" w:sz="0" w:space="0" w:color="auto"/>
                <w:right w:val="none" w:sz="0" w:space="0" w:color="auto"/>
              </w:divBdr>
              <w:divsChild>
                <w:div w:id="674916729">
                  <w:marLeft w:val="0"/>
                  <w:marRight w:val="0"/>
                  <w:marTop w:val="0"/>
                  <w:marBottom w:val="0"/>
                  <w:divBdr>
                    <w:top w:val="none" w:sz="0" w:space="0" w:color="auto"/>
                    <w:left w:val="none" w:sz="0" w:space="0" w:color="auto"/>
                    <w:bottom w:val="none" w:sz="0" w:space="0" w:color="auto"/>
                    <w:right w:val="none" w:sz="0" w:space="0" w:color="auto"/>
                  </w:divBdr>
                  <w:divsChild>
                    <w:div w:id="781533810">
                      <w:marLeft w:val="0"/>
                      <w:marRight w:val="0"/>
                      <w:marTop w:val="0"/>
                      <w:marBottom w:val="0"/>
                      <w:divBdr>
                        <w:top w:val="none" w:sz="0" w:space="0" w:color="auto"/>
                        <w:left w:val="none" w:sz="0" w:space="0" w:color="auto"/>
                        <w:bottom w:val="none" w:sz="0" w:space="0" w:color="auto"/>
                        <w:right w:val="none" w:sz="0" w:space="0" w:color="auto"/>
                      </w:divBdr>
                      <w:divsChild>
                        <w:div w:id="1496262126">
                          <w:marLeft w:val="0"/>
                          <w:marRight w:val="0"/>
                          <w:marTop w:val="0"/>
                          <w:marBottom w:val="0"/>
                          <w:divBdr>
                            <w:top w:val="none" w:sz="0" w:space="0" w:color="auto"/>
                            <w:left w:val="none" w:sz="0" w:space="0" w:color="auto"/>
                            <w:bottom w:val="none" w:sz="0" w:space="0" w:color="auto"/>
                            <w:right w:val="none" w:sz="0" w:space="0" w:color="auto"/>
                          </w:divBdr>
                          <w:divsChild>
                            <w:div w:id="1126435743">
                              <w:marLeft w:val="-256"/>
                              <w:marRight w:val="0"/>
                              <w:marTop w:val="0"/>
                              <w:marBottom w:val="0"/>
                              <w:divBdr>
                                <w:top w:val="none" w:sz="0" w:space="0" w:color="auto"/>
                                <w:left w:val="none" w:sz="0" w:space="0" w:color="auto"/>
                                <w:bottom w:val="none" w:sz="0" w:space="0" w:color="auto"/>
                                <w:right w:val="none" w:sz="0" w:space="0" w:color="auto"/>
                              </w:divBdr>
                              <w:divsChild>
                                <w:div w:id="1677029645">
                                  <w:marLeft w:val="261"/>
                                  <w:marRight w:val="0"/>
                                  <w:marTop w:val="0"/>
                                  <w:marBottom w:val="0"/>
                                  <w:divBdr>
                                    <w:top w:val="none" w:sz="0" w:space="0" w:color="auto"/>
                                    <w:left w:val="none" w:sz="0" w:space="0" w:color="auto"/>
                                    <w:bottom w:val="none" w:sz="0" w:space="0" w:color="auto"/>
                                    <w:right w:val="none" w:sz="0" w:space="0" w:color="auto"/>
                                  </w:divBdr>
                                </w:div>
                                <w:div w:id="991445539">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32096">
          <w:marLeft w:val="-60"/>
          <w:marRight w:val="-60"/>
          <w:marTop w:val="0"/>
          <w:marBottom w:val="0"/>
          <w:divBdr>
            <w:top w:val="none" w:sz="0" w:space="0" w:color="auto"/>
            <w:left w:val="none" w:sz="0" w:space="0" w:color="auto"/>
            <w:bottom w:val="none" w:sz="0" w:space="0" w:color="auto"/>
            <w:right w:val="none" w:sz="0" w:space="0" w:color="auto"/>
          </w:divBdr>
          <w:divsChild>
            <w:div w:id="1327242641">
              <w:marLeft w:val="0"/>
              <w:marRight w:val="0"/>
              <w:marTop w:val="0"/>
              <w:marBottom w:val="0"/>
              <w:divBdr>
                <w:top w:val="none" w:sz="0" w:space="0" w:color="auto"/>
                <w:left w:val="none" w:sz="0" w:space="0" w:color="auto"/>
                <w:bottom w:val="none" w:sz="0" w:space="0" w:color="auto"/>
                <w:right w:val="none" w:sz="0" w:space="0" w:color="auto"/>
              </w:divBdr>
              <w:divsChild>
                <w:div w:id="964585014">
                  <w:marLeft w:val="0"/>
                  <w:marRight w:val="0"/>
                  <w:marTop w:val="0"/>
                  <w:marBottom w:val="0"/>
                  <w:divBdr>
                    <w:top w:val="none" w:sz="0" w:space="0" w:color="auto"/>
                    <w:left w:val="none" w:sz="0" w:space="0" w:color="auto"/>
                    <w:bottom w:val="none" w:sz="0" w:space="0" w:color="auto"/>
                    <w:right w:val="none" w:sz="0" w:space="0" w:color="auto"/>
                  </w:divBdr>
                  <w:divsChild>
                    <w:div w:id="1223827376">
                      <w:marLeft w:val="0"/>
                      <w:marRight w:val="0"/>
                      <w:marTop w:val="0"/>
                      <w:marBottom w:val="0"/>
                      <w:divBdr>
                        <w:top w:val="none" w:sz="0" w:space="0" w:color="auto"/>
                        <w:left w:val="none" w:sz="0" w:space="0" w:color="auto"/>
                        <w:bottom w:val="none" w:sz="0" w:space="0" w:color="auto"/>
                        <w:right w:val="none" w:sz="0" w:space="0" w:color="auto"/>
                      </w:divBdr>
                      <w:divsChild>
                        <w:div w:id="1052727851">
                          <w:marLeft w:val="0"/>
                          <w:marRight w:val="0"/>
                          <w:marTop w:val="0"/>
                          <w:marBottom w:val="0"/>
                          <w:divBdr>
                            <w:top w:val="none" w:sz="0" w:space="0" w:color="auto"/>
                            <w:left w:val="none" w:sz="0" w:space="0" w:color="auto"/>
                            <w:bottom w:val="none" w:sz="0" w:space="0" w:color="auto"/>
                            <w:right w:val="none" w:sz="0" w:space="0" w:color="auto"/>
                          </w:divBdr>
                          <w:divsChild>
                            <w:div w:id="1018892661">
                              <w:marLeft w:val="-256"/>
                              <w:marRight w:val="0"/>
                              <w:marTop w:val="0"/>
                              <w:marBottom w:val="0"/>
                              <w:divBdr>
                                <w:top w:val="none" w:sz="0" w:space="0" w:color="auto"/>
                                <w:left w:val="none" w:sz="0" w:space="0" w:color="auto"/>
                                <w:bottom w:val="none" w:sz="0" w:space="0" w:color="auto"/>
                                <w:right w:val="none" w:sz="0" w:space="0" w:color="auto"/>
                              </w:divBdr>
                              <w:divsChild>
                                <w:div w:id="796531211">
                                  <w:marLeft w:val="261"/>
                                  <w:marRight w:val="0"/>
                                  <w:marTop w:val="0"/>
                                  <w:marBottom w:val="0"/>
                                  <w:divBdr>
                                    <w:top w:val="none" w:sz="0" w:space="0" w:color="auto"/>
                                    <w:left w:val="none" w:sz="0" w:space="0" w:color="auto"/>
                                    <w:bottom w:val="none" w:sz="0" w:space="0" w:color="auto"/>
                                    <w:right w:val="none" w:sz="0" w:space="0" w:color="auto"/>
                                  </w:divBdr>
                                </w:div>
                                <w:div w:id="394740185">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69925">
          <w:marLeft w:val="-60"/>
          <w:marRight w:val="-60"/>
          <w:marTop w:val="0"/>
          <w:marBottom w:val="0"/>
          <w:divBdr>
            <w:top w:val="none" w:sz="0" w:space="0" w:color="auto"/>
            <w:left w:val="none" w:sz="0" w:space="0" w:color="auto"/>
            <w:bottom w:val="none" w:sz="0" w:space="0" w:color="auto"/>
            <w:right w:val="none" w:sz="0" w:space="0" w:color="auto"/>
          </w:divBdr>
          <w:divsChild>
            <w:div w:id="1166363843">
              <w:marLeft w:val="0"/>
              <w:marRight w:val="0"/>
              <w:marTop w:val="0"/>
              <w:marBottom w:val="0"/>
              <w:divBdr>
                <w:top w:val="none" w:sz="0" w:space="0" w:color="auto"/>
                <w:left w:val="none" w:sz="0" w:space="0" w:color="auto"/>
                <w:bottom w:val="none" w:sz="0" w:space="0" w:color="auto"/>
                <w:right w:val="none" w:sz="0" w:space="0" w:color="auto"/>
              </w:divBdr>
              <w:divsChild>
                <w:div w:id="1542209666">
                  <w:marLeft w:val="0"/>
                  <w:marRight w:val="0"/>
                  <w:marTop w:val="0"/>
                  <w:marBottom w:val="0"/>
                  <w:divBdr>
                    <w:top w:val="none" w:sz="0" w:space="0" w:color="auto"/>
                    <w:left w:val="none" w:sz="0" w:space="0" w:color="auto"/>
                    <w:bottom w:val="none" w:sz="0" w:space="0" w:color="auto"/>
                    <w:right w:val="none" w:sz="0" w:space="0" w:color="auto"/>
                  </w:divBdr>
                  <w:divsChild>
                    <w:div w:id="586693852">
                      <w:marLeft w:val="0"/>
                      <w:marRight w:val="0"/>
                      <w:marTop w:val="0"/>
                      <w:marBottom w:val="0"/>
                      <w:divBdr>
                        <w:top w:val="none" w:sz="0" w:space="0" w:color="auto"/>
                        <w:left w:val="none" w:sz="0" w:space="0" w:color="auto"/>
                        <w:bottom w:val="none" w:sz="0" w:space="0" w:color="auto"/>
                        <w:right w:val="none" w:sz="0" w:space="0" w:color="auto"/>
                      </w:divBdr>
                      <w:divsChild>
                        <w:div w:id="1432163887">
                          <w:marLeft w:val="0"/>
                          <w:marRight w:val="0"/>
                          <w:marTop w:val="0"/>
                          <w:marBottom w:val="0"/>
                          <w:divBdr>
                            <w:top w:val="none" w:sz="0" w:space="0" w:color="auto"/>
                            <w:left w:val="none" w:sz="0" w:space="0" w:color="auto"/>
                            <w:bottom w:val="none" w:sz="0" w:space="0" w:color="auto"/>
                            <w:right w:val="none" w:sz="0" w:space="0" w:color="auto"/>
                          </w:divBdr>
                          <w:divsChild>
                            <w:div w:id="1154179241">
                              <w:marLeft w:val="-256"/>
                              <w:marRight w:val="0"/>
                              <w:marTop w:val="0"/>
                              <w:marBottom w:val="0"/>
                              <w:divBdr>
                                <w:top w:val="none" w:sz="0" w:space="0" w:color="auto"/>
                                <w:left w:val="none" w:sz="0" w:space="0" w:color="auto"/>
                                <w:bottom w:val="none" w:sz="0" w:space="0" w:color="auto"/>
                                <w:right w:val="none" w:sz="0" w:space="0" w:color="auto"/>
                              </w:divBdr>
                              <w:divsChild>
                                <w:div w:id="1565025701">
                                  <w:marLeft w:val="261"/>
                                  <w:marRight w:val="0"/>
                                  <w:marTop w:val="0"/>
                                  <w:marBottom w:val="0"/>
                                  <w:divBdr>
                                    <w:top w:val="none" w:sz="0" w:space="0" w:color="auto"/>
                                    <w:left w:val="none" w:sz="0" w:space="0" w:color="auto"/>
                                    <w:bottom w:val="none" w:sz="0" w:space="0" w:color="auto"/>
                                    <w:right w:val="none" w:sz="0" w:space="0" w:color="auto"/>
                                  </w:divBdr>
                                </w:div>
                                <w:div w:id="582682920">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037429">
          <w:marLeft w:val="-60"/>
          <w:marRight w:val="-60"/>
          <w:marTop w:val="0"/>
          <w:marBottom w:val="0"/>
          <w:divBdr>
            <w:top w:val="none" w:sz="0" w:space="0" w:color="auto"/>
            <w:left w:val="none" w:sz="0" w:space="0" w:color="auto"/>
            <w:bottom w:val="none" w:sz="0" w:space="0" w:color="auto"/>
            <w:right w:val="none" w:sz="0" w:space="0" w:color="auto"/>
          </w:divBdr>
          <w:divsChild>
            <w:div w:id="1153519829">
              <w:marLeft w:val="0"/>
              <w:marRight w:val="0"/>
              <w:marTop w:val="0"/>
              <w:marBottom w:val="0"/>
              <w:divBdr>
                <w:top w:val="none" w:sz="0" w:space="0" w:color="auto"/>
                <w:left w:val="none" w:sz="0" w:space="0" w:color="auto"/>
                <w:bottom w:val="none" w:sz="0" w:space="0" w:color="auto"/>
                <w:right w:val="none" w:sz="0" w:space="0" w:color="auto"/>
              </w:divBdr>
              <w:divsChild>
                <w:div w:id="833452819">
                  <w:marLeft w:val="0"/>
                  <w:marRight w:val="0"/>
                  <w:marTop w:val="0"/>
                  <w:marBottom w:val="0"/>
                  <w:divBdr>
                    <w:top w:val="none" w:sz="0" w:space="0" w:color="auto"/>
                    <w:left w:val="none" w:sz="0" w:space="0" w:color="auto"/>
                    <w:bottom w:val="none" w:sz="0" w:space="0" w:color="auto"/>
                    <w:right w:val="none" w:sz="0" w:space="0" w:color="auto"/>
                  </w:divBdr>
                  <w:divsChild>
                    <w:div w:id="1899899314">
                      <w:marLeft w:val="0"/>
                      <w:marRight w:val="0"/>
                      <w:marTop w:val="0"/>
                      <w:marBottom w:val="0"/>
                      <w:divBdr>
                        <w:top w:val="none" w:sz="0" w:space="0" w:color="auto"/>
                        <w:left w:val="none" w:sz="0" w:space="0" w:color="auto"/>
                        <w:bottom w:val="none" w:sz="0" w:space="0" w:color="auto"/>
                        <w:right w:val="none" w:sz="0" w:space="0" w:color="auto"/>
                      </w:divBdr>
                      <w:divsChild>
                        <w:div w:id="422455679">
                          <w:marLeft w:val="0"/>
                          <w:marRight w:val="0"/>
                          <w:marTop w:val="0"/>
                          <w:marBottom w:val="0"/>
                          <w:divBdr>
                            <w:top w:val="none" w:sz="0" w:space="0" w:color="auto"/>
                            <w:left w:val="none" w:sz="0" w:space="0" w:color="auto"/>
                            <w:bottom w:val="none" w:sz="0" w:space="0" w:color="auto"/>
                            <w:right w:val="none" w:sz="0" w:space="0" w:color="auto"/>
                          </w:divBdr>
                          <w:divsChild>
                            <w:div w:id="1081874718">
                              <w:marLeft w:val="-256"/>
                              <w:marRight w:val="0"/>
                              <w:marTop w:val="0"/>
                              <w:marBottom w:val="0"/>
                              <w:divBdr>
                                <w:top w:val="none" w:sz="0" w:space="0" w:color="auto"/>
                                <w:left w:val="none" w:sz="0" w:space="0" w:color="auto"/>
                                <w:bottom w:val="none" w:sz="0" w:space="0" w:color="auto"/>
                                <w:right w:val="none" w:sz="0" w:space="0" w:color="auto"/>
                              </w:divBdr>
                              <w:divsChild>
                                <w:div w:id="1758135388">
                                  <w:marLeft w:val="261"/>
                                  <w:marRight w:val="0"/>
                                  <w:marTop w:val="0"/>
                                  <w:marBottom w:val="0"/>
                                  <w:divBdr>
                                    <w:top w:val="none" w:sz="0" w:space="0" w:color="auto"/>
                                    <w:left w:val="none" w:sz="0" w:space="0" w:color="auto"/>
                                    <w:bottom w:val="none" w:sz="0" w:space="0" w:color="auto"/>
                                    <w:right w:val="none" w:sz="0" w:space="0" w:color="auto"/>
                                  </w:divBdr>
                                </w:div>
                                <w:div w:id="1468008543">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57163">
          <w:marLeft w:val="-60"/>
          <w:marRight w:val="-60"/>
          <w:marTop w:val="0"/>
          <w:marBottom w:val="0"/>
          <w:divBdr>
            <w:top w:val="none" w:sz="0" w:space="0" w:color="auto"/>
            <w:left w:val="none" w:sz="0" w:space="0" w:color="auto"/>
            <w:bottom w:val="none" w:sz="0" w:space="0" w:color="auto"/>
            <w:right w:val="none" w:sz="0" w:space="0" w:color="auto"/>
          </w:divBdr>
          <w:divsChild>
            <w:div w:id="1219588172">
              <w:marLeft w:val="0"/>
              <w:marRight w:val="0"/>
              <w:marTop w:val="0"/>
              <w:marBottom w:val="0"/>
              <w:divBdr>
                <w:top w:val="none" w:sz="0" w:space="0" w:color="auto"/>
                <w:left w:val="none" w:sz="0" w:space="0" w:color="auto"/>
                <w:bottom w:val="none" w:sz="0" w:space="0" w:color="auto"/>
                <w:right w:val="none" w:sz="0" w:space="0" w:color="auto"/>
              </w:divBdr>
              <w:divsChild>
                <w:div w:id="314342284">
                  <w:marLeft w:val="0"/>
                  <w:marRight w:val="0"/>
                  <w:marTop w:val="0"/>
                  <w:marBottom w:val="0"/>
                  <w:divBdr>
                    <w:top w:val="none" w:sz="0" w:space="0" w:color="auto"/>
                    <w:left w:val="none" w:sz="0" w:space="0" w:color="auto"/>
                    <w:bottom w:val="none" w:sz="0" w:space="0" w:color="auto"/>
                    <w:right w:val="none" w:sz="0" w:space="0" w:color="auto"/>
                  </w:divBdr>
                  <w:divsChild>
                    <w:div w:id="1702437918">
                      <w:marLeft w:val="0"/>
                      <w:marRight w:val="0"/>
                      <w:marTop w:val="0"/>
                      <w:marBottom w:val="0"/>
                      <w:divBdr>
                        <w:top w:val="none" w:sz="0" w:space="0" w:color="auto"/>
                        <w:left w:val="none" w:sz="0" w:space="0" w:color="auto"/>
                        <w:bottom w:val="none" w:sz="0" w:space="0" w:color="auto"/>
                        <w:right w:val="none" w:sz="0" w:space="0" w:color="auto"/>
                      </w:divBdr>
                      <w:divsChild>
                        <w:div w:id="1701515548">
                          <w:marLeft w:val="0"/>
                          <w:marRight w:val="0"/>
                          <w:marTop w:val="0"/>
                          <w:marBottom w:val="0"/>
                          <w:divBdr>
                            <w:top w:val="none" w:sz="0" w:space="0" w:color="auto"/>
                            <w:left w:val="none" w:sz="0" w:space="0" w:color="auto"/>
                            <w:bottom w:val="none" w:sz="0" w:space="0" w:color="auto"/>
                            <w:right w:val="none" w:sz="0" w:space="0" w:color="auto"/>
                          </w:divBdr>
                          <w:divsChild>
                            <w:div w:id="132454881">
                              <w:marLeft w:val="-256"/>
                              <w:marRight w:val="0"/>
                              <w:marTop w:val="0"/>
                              <w:marBottom w:val="0"/>
                              <w:divBdr>
                                <w:top w:val="none" w:sz="0" w:space="0" w:color="auto"/>
                                <w:left w:val="none" w:sz="0" w:space="0" w:color="auto"/>
                                <w:bottom w:val="none" w:sz="0" w:space="0" w:color="auto"/>
                                <w:right w:val="none" w:sz="0" w:space="0" w:color="auto"/>
                              </w:divBdr>
                              <w:divsChild>
                                <w:div w:id="751046371">
                                  <w:marLeft w:val="261"/>
                                  <w:marRight w:val="0"/>
                                  <w:marTop w:val="0"/>
                                  <w:marBottom w:val="0"/>
                                  <w:divBdr>
                                    <w:top w:val="none" w:sz="0" w:space="0" w:color="auto"/>
                                    <w:left w:val="none" w:sz="0" w:space="0" w:color="auto"/>
                                    <w:bottom w:val="none" w:sz="0" w:space="0" w:color="auto"/>
                                    <w:right w:val="none" w:sz="0" w:space="0" w:color="auto"/>
                                  </w:divBdr>
                                </w:div>
                                <w:div w:id="422144151">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11708">
          <w:marLeft w:val="-60"/>
          <w:marRight w:val="-60"/>
          <w:marTop w:val="0"/>
          <w:marBottom w:val="0"/>
          <w:divBdr>
            <w:top w:val="none" w:sz="0" w:space="0" w:color="auto"/>
            <w:left w:val="none" w:sz="0" w:space="0" w:color="auto"/>
            <w:bottom w:val="none" w:sz="0" w:space="0" w:color="auto"/>
            <w:right w:val="none" w:sz="0" w:space="0" w:color="auto"/>
          </w:divBdr>
          <w:divsChild>
            <w:div w:id="1098208429">
              <w:marLeft w:val="0"/>
              <w:marRight w:val="0"/>
              <w:marTop w:val="0"/>
              <w:marBottom w:val="0"/>
              <w:divBdr>
                <w:top w:val="none" w:sz="0" w:space="0" w:color="auto"/>
                <w:left w:val="none" w:sz="0" w:space="0" w:color="auto"/>
                <w:bottom w:val="none" w:sz="0" w:space="0" w:color="auto"/>
                <w:right w:val="none" w:sz="0" w:space="0" w:color="auto"/>
              </w:divBdr>
              <w:divsChild>
                <w:div w:id="1862775">
                  <w:marLeft w:val="0"/>
                  <w:marRight w:val="0"/>
                  <w:marTop w:val="0"/>
                  <w:marBottom w:val="0"/>
                  <w:divBdr>
                    <w:top w:val="none" w:sz="0" w:space="0" w:color="auto"/>
                    <w:left w:val="none" w:sz="0" w:space="0" w:color="auto"/>
                    <w:bottom w:val="none" w:sz="0" w:space="0" w:color="auto"/>
                    <w:right w:val="none" w:sz="0" w:space="0" w:color="auto"/>
                  </w:divBdr>
                  <w:divsChild>
                    <w:div w:id="2024824198">
                      <w:marLeft w:val="0"/>
                      <w:marRight w:val="0"/>
                      <w:marTop w:val="0"/>
                      <w:marBottom w:val="0"/>
                      <w:divBdr>
                        <w:top w:val="none" w:sz="0" w:space="0" w:color="auto"/>
                        <w:left w:val="none" w:sz="0" w:space="0" w:color="auto"/>
                        <w:bottom w:val="none" w:sz="0" w:space="0" w:color="auto"/>
                        <w:right w:val="none" w:sz="0" w:space="0" w:color="auto"/>
                      </w:divBdr>
                      <w:divsChild>
                        <w:div w:id="905841664">
                          <w:marLeft w:val="0"/>
                          <w:marRight w:val="0"/>
                          <w:marTop w:val="0"/>
                          <w:marBottom w:val="0"/>
                          <w:divBdr>
                            <w:top w:val="none" w:sz="0" w:space="0" w:color="auto"/>
                            <w:left w:val="none" w:sz="0" w:space="0" w:color="auto"/>
                            <w:bottom w:val="none" w:sz="0" w:space="0" w:color="auto"/>
                            <w:right w:val="none" w:sz="0" w:space="0" w:color="auto"/>
                          </w:divBdr>
                          <w:divsChild>
                            <w:div w:id="1174691101">
                              <w:marLeft w:val="-256"/>
                              <w:marRight w:val="0"/>
                              <w:marTop w:val="0"/>
                              <w:marBottom w:val="0"/>
                              <w:divBdr>
                                <w:top w:val="none" w:sz="0" w:space="0" w:color="auto"/>
                                <w:left w:val="none" w:sz="0" w:space="0" w:color="auto"/>
                                <w:bottom w:val="none" w:sz="0" w:space="0" w:color="auto"/>
                                <w:right w:val="none" w:sz="0" w:space="0" w:color="auto"/>
                              </w:divBdr>
                              <w:divsChild>
                                <w:div w:id="1545093967">
                                  <w:marLeft w:val="261"/>
                                  <w:marRight w:val="0"/>
                                  <w:marTop w:val="0"/>
                                  <w:marBottom w:val="0"/>
                                  <w:divBdr>
                                    <w:top w:val="none" w:sz="0" w:space="0" w:color="auto"/>
                                    <w:left w:val="none" w:sz="0" w:space="0" w:color="auto"/>
                                    <w:bottom w:val="none" w:sz="0" w:space="0" w:color="auto"/>
                                    <w:right w:val="none" w:sz="0" w:space="0" w:color="auto"/>
                                  </w:divBdr>
                                </w:div>
                                <w:div w:id="1418404508">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42069">
          <w:marLeft w:val="-60"/>
          <w:marRight w:val="-60"/>
          <w:marTop w:val="0"/>
          <w:marBottom w:val="0"/>
          <w:divBdr>
            <w:top w:val="none" w:sz="0" w:space="0" w:color="auto"/>
            <w:left w:val="none" w:sz="0" w:space="0" w:color="auto"/>
            <w:bottom w:val="none" w:sz="0" w:space="0" w:color="auto"/>
            <w:right w:val="none" w:sz="0" w:space="0" w:color="auto"/>
          </w:divBdr>
          <w:divsChild>
            <w:div w:id="452290080">
              <w:marLeft w:val="0"/>
              <w:marRight w:val="0"/>
              <w:marTop w:val="0"/>
              <w:marBottom w:val="0"/>
              <w:divBdr>
                <w:top w:val="none" w:sz="0" w:space="0" w:color="auto"/>
                <w:left w:val="none" w:sz="0" w:space="0" w:color="auto"/>
                <w:bottom w:val="none" w:sz="0" w:space="0" w:color="auto"/>
                <w:right w:val="none" w:sz="0" w:space="0" w:color="auto"/>
              </w:divBdr>
              <w:divsChild>
                <w:div w:id="1289822521">
                  <w:marLeft w:val="0"/>
                  <w:marRight w:val="0"/>
                  <w:marTop w:val="0"/>
                  <w:marBottom w:val="0"/>
                  <w:divBdr>
                    <w:top w:val="none" w:sz="0" w:space="0" w:color="auto"/>
                    <w:left w:val="none" w:sz="0" w:space="0" w:color="auto"/>
                    <w:bottom w:val="none" w:sz="0" w:space="0" w:color="auto"/>
                    <w:right w:val="none" w:sz="0" w:space="0" w:color="auto"/>
                  </w:divBdr>
                  <w:divsChild>
                    <w:div w:id="1565335973">
                      <w:marLeft w:val="0"/>
                      <w:marRight w:val="0"/>
                      <w:marTop w:val="0"/>
                      <w:marBottom w:val="0"/>
                      <w:divBdr>
                        <w:top w:val="none" w:sz="0" w:space="0" w:color="auto"/>
                        <w:left w:val="none" w:sz="0" w:space="0" w:color="auto"/>
                        <w:bottom w:val="none" w:sz="0" w:space="0" w:color="auto"/>
                        <w:right w:val="none" w:sz="0" w:space="0" w:color="auto"/>
                      </w:divBdr>
                      <w:divsChild>
                        <w:div w:id="1602495079">
                          <w:marLeft w:val="0"/>
                          <w:marRight w:val="0"/>
                          <w:marTop w:val="0"/>
                          <w:marBottom w:val="0"/>
                          <w:divBdr>
                            <w:top w:val="none" w:sz="0" w:space="0" w:color="auto"/>
                            <w:left w:val="none" w:sz="0" w:space="0" w:color="auto"/>
                            <w:bottom w:val="none" w:sz="0" w:space="0" w:color="auto"/>
                            <w:right w:val="none" w:sz="0" w:space="0" w:color="auto"/>
                          </w:divBdr>
                          <w:divsChild>
                            <w:div w:id="1385062272">
                              <w:marLeft w:val="-256"/>
                              <w:marRight w:val="0"/>
                              <w:marTop w:val="0"/>
                              <w:marBottom w:val="0"/>
                              <w:divBdr>
                                <w:top w:val="none" w:sz="0" w:space="0" w:color="auto"/>
                                <w:left w:val="none" w:sz="0" w:space="0" w:color="auto"/>
                                <w:bottom w:val="none" w:sz="0" w:space="0" w:color="auto"/>
                                <w:right w:val="none" w:sz="0" w:space="0" w:color="auto"/>
                              </w:divBdr>
                              <w:divsChild>
                                <w:div w:id="669334227">
                                  <w:marLeft w:val="261"/>
                                  <w:marRight w:val="0"/>
                                  <w:marTop w:val="0"/>
                                  <w:marBottom w:val="0"/>
                                  <w:divBdr>
                                    <w:top w:val="none" w:sz="0" w:space="0" w:color="auto"/>
                                    <w:left w:val="none" w:sz="0" w:space="0" w:color="auto"/>
                                    <w:bottom w:val="none" w:sz="0" w:space="0" w:color="auto"/>
                                    <w:right w:val="none" w:sz="0" w:space="0" w:color="auto"/>
                                  </w:divBdr>
                                </w:div>
                                <w:div w:id="1029331543">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03444">
          <w:marLeft w:val="-60"/>
          <w:marRight w:val="-60"/>
          <w:marTop w:val="0"/>
          <w:marBottom w:val="0"/>
          <w:divBdr>
            <w:top w:val="none" w:sz="0" w:space="0" w:color="auto"/>
            <w:left w:val="none" w:sz="0" w:space="0" w:color="auto"/>
            <w:bottom w:val="none" w:sz="0" w:space="0" w:color="auto"/>
            <w:right w:val="none" w:sz="0" w:space="0" w:color="auto"/>
          </w:divBdr>
          <w:divsChild>
            <w:div w:id="729691692">
              <w:marLeft w:val="0"/>
              <w:marRight w:val="0"/>
              <w:marTop w:val="0"/>
              <w:marBottom w:val="0"/>
              <w:divBdr>
                <w:top w:val="none" w:sz="0" w:space="0" w:color="auto"/>
                <w:left w:val="none" w:sz="0" w:space="0" w:color="auto"/>
                <w:bottom w:val="none" w:sz="0" w:space="0" w:color="auto"/>
                <w:right w:val="none" w:sz="0" w:space="0" w:color="auto"/>
              </w:divBdr>
              <w:divsChild>
                <w:div w:id="761030187">
                  <w:marLeft w:val="0"/>
                  <w:marRight w:val="0"/>
                  <w:marTop w:val="0"/>
                  <w:marBottom w:val="0"/>
                  <w:divBdr>
                    <w:top w:val="none" w:sz="0" w:space="0" w:color="auto"/>
                    <w:left w:val="none" w:sz="0" w:space="0" w:color="auto"/>
                    <w:bottom w:val="none" w:sz="0" w:space="0" w:color="auto"/>
                    <w:right w:val="none" w:sz="0" w:space="0" w:color="auto"/>
                  </w:divBdr>
                  <w:divsChild>
                    <w:div w:id="149441412">
                      <w:marLeft w:val="0"/>
                      <w:marRight w:val="0"/>
                      <w:marTop w:val="0"/>
                      <w:marBottom w:val="0"/>
                      <w:divBdr>
                        <w:top w:val="none" w:sz="0" w:space="0" w:color="auto"/>
                        <w:left w:val="none" w:sz="0" w:space="0" w:color="auto"/>
                        <w:bottom w:val="none" w:sz="0" w:space="0" w:color="auto"/>
                        <w:right w:val="none" w:sz="0" w:space="0" w:color="auto"/>
                      </w:divBdr>
                      <w:divsChild>
                        <w:div w:id="573008960">
                          <w:marLeft w:val="0"/>
                          <w:marRight w:val="0"/>
                          <w:marTop w:val="0"/>
                          <w:marBottom w:val="0"/>
                          <w:divBdr>
                            <w:top w:val="none" w:sz="0" w:space="0" w:color="auto"/>
                            <w:left w:val="none" w:sz="0" w:space="0" w:color="auto"/>
                            <w:bottom w:val="none" w:sz="0" w:space="0" w:color="auto"/>
                            <w:right w:val="none" w:sz="0" w:space="0" w:color="auto"/>
                          </w:divBdr>
                          <w:divsChild>
                            <w:div w:id="412362425">
                              <w:marLeft w:val="-256"/>
                              <w:marRight w:val="0"/>
                              <w:marTop w:val="0"/>
                              <w:marBottom w:val="0"/>
                              <w:divBdr>
                                <w:top w:val="none" w:sz="0" w:space="0" w:color="auto"/>
                                <w:left w:val="none" w:sz="0" w:space="0" w:color="auto"/>
                                <w:bottom w:val="none" w:sz="0" w:space="0" w:color="auto"/>
                                <w:right w:val="none" w:sz="0" w:space="0" w:color="auto"/>
                              </w:divBdr>
                              <w:divsChild>
                                <w:div w:id="2010214514">
                                  <w:marLeft w:val="261"/>
                                  <w:marRight w:val="0"/>
                                  <w:marTop w:val="0"/>
                                  <w:marBottom w:val="0"/>
                                  <w:divBdr>
                                    <w:top w:val="none" w:sz="0" w:space="0" w:color="auto"/>
                                    <w:left w:val="none" w:sz="0" w:space="0" w:color="auto"/>
                                    <w:bottom w:val="none" w:sz="0" w:space="0" w:color="auto"/>
                                    <w:right w:val="none" w:sz="0" w:space="0" w:color="auto"/>
                                  </w:divBdr>
                                </w:div>
                                <w:div w:id="1685592904">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305">
          <w:marLeft w:val="-60"/>
          <w:marRight w:val="-60"/>
          <w:marTop w:val="0"/>
          <w:marBottom w:val="0"/>
          <w:divBdr>
            <w:top w:val="none" w:sz="0" w:space="0" w:color="auto"/>
            <w:left w:val="none" w:sz="0" w:space="0" w:color="auto"/>
            <w:bottom w:val="none" w:sz="0" w:space="0" w:color="auto"/>
            <w:right w:val="none" w:sz="0" w:space="0" w:color="auto"/>
          </w:divBdr>
          <w:divsChild>
            <w:div w:id="1370035287">
              <w:marLeft w:val="0"/>
              <w:marRight w:val="0"/>
              <w:marTop w:val="0"/>
              <w:marBottom w:val="0"/>
              <w:divBdr>
                <w:top w:val="none" w:sz="0" w:space="0" w:color="auto"/>
                <w:left w:val="none" w:sz="0" w:space="0" w:color="auto"/>
                <w:bottom w:val="none" w:sz="0" w:space="0" w:color="auto"/>
                <w:right w:val="none" w:sz="0" w:space="0" w:color="auto"/>
              </w:divBdr>
              <w:divsChild>
                <w:div w:id="1793160462">
                  <w:marLeft w:val="0"/>
                  <w:marRight w:val="0"/>
                  <w:marTop w:val="0"/>
                  <w:marBottom w:val="0"/>
                  <w:divBdr>
                    <w:top w:val="none" w:sz="0" w:space="0" w:color="auto"/>
                    <w:left w:val="none" w:sz="0" w:space="0" w:color="auto"/>
                    <w:bottom w:val="none" w:sz="0" w:space="0" w:color="auto"/>
                    <w:right w:val="none" w:sz="0" w:space="0" w:color="auto"/>
                  </w:divBdr>
                  <w:divsChild>
                    <w:div w:id="1906449142">
                      <w:marLeft w:val="0"/>
                      <w:marRight w:val="0"/>
                      <w:marTop w:val="0"/>
                      <w:marBottom w:val="0"/>
                      <w:divBdr>
                        <w:top w:val="none" w:sz="0" w:space="0" w:color="auto"/>
                        <w:left w:val="none" w:sz="0" w:space="0" w:color="auto"/>
                        <w:bottom w:val="none" w:sz="0" w:space="0" w:color="auto"/>
                        <w:right w:val="none" w:sz="0" w:space="0" w:color="auto"/>
                      </w:divBdr>
                      <w:divsChild>
                        <w:div w:id="948468701">
                          <w:marLeft w:val="0"/>
                          <w:marRight w:val="0"/>
                          <w:marTop w:val="0"/>
                          <w:marBottom w:val="0"/>
                          <w:divBdr>
                            <w:top w:val="none" w:sz="0" w:space="0" w:color="auto"/>
                            <w:left w:val="none" w:sz="0" w:space="0" w:color="auto"/>
                            <w:bottom w:val="none" w:sz="0" w:space="0" w:color="auto"/>
                            <w:right w:val="none" w:sz="0" w:space="0" w:color="auto"/>
                          </w:divBdr>
                          <w:divsChild>
                            <w:div w:id="1234239796">
                              <w:marLeft w:val="-256"/>
                              <w:marRight w:val="0"/>
                              <w:marTop w:val="0"/>
                              <w:marBottom w:val="0"/>
                              <w:divBdr>
                                <w:top w:val="none" w:sz="0" w:space="0" w:color="auto"/>
                                <w:left w:val="none" w:sz="0" w:space="0" w:color="auto"/>
                                <w:bottom w:val="none" w:sz="0" w:space="0" w:color="auto"/>
                                <w:right w:val="none" w:sz="0" w:space="0" w:color="auto"/>
                              </w:divBdr>
                              <w:divsChild>
                                <w:div w:id="182474503">
                                  <w:marLeft w:val="261"/>
                                  <w:marRight w:val="0"/>
                                  <w:marTop w:val="0"/>
                                  <w:marBottom w:val="0"/>
                                  <w:divBdr>
                                    <w:top w:val="none" w:sz="0" w:space="0" w:color="auto"/>
                                    <w:left w:val="none" w:sz="0" w:space="0" w:color="auto"/>
                                    <w:bottom w:val="none" w:sz="0" w:space="0" w:color="auto"/>
                                    <w:right w:val="none" w:sz="0" w:space="0" w:color="auto"/>
                                  </w:divBdr>
                                </w:div>
                                <w:div w:id="1348673957">
                                  <w:marLeft w:val="2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SAME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ESAmeAgr/"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D5C0-F9AE-4DFD-871F-9400AF2E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8101</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tania</cp:lastModifiedBy>
  <cp:revision>2</cp:revision>
  <dcterms:created xsi:type="dcterms:W3CDTF">2020-05-04T08:51:00Z</dcterms:created>
  <dcterms:modified xsi:type="dcterms:W3CDTF">2020-05-04T08:51:00Z</dcterms:modified>
</cp:coreProperties>
</file>